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41334" w14:textId="77777777" w:rsidR="00935211" w:rsidRPr="008A2741" w:rsidRDefault="00935211" w:rsidP="00A46B10">
      <w:pPr>
        <w:pStyle w:val="Heading1"/>
      </w:pPr>
      <w:bookmarkStart w:id="0" w:name="QuickMark"/>
      <w:bookmarkStart w:id="1" w:name="_Hlk523407079"/>
      <w:bookmarkEnd w:id="0"/>
      <w:r w:rsidRPr="008A2741">
        <w:drawing>
          <wp:anchor distT="0" distB="0" distL="114300" distR="114300" simplePos="0" relativeHeight="251659264" behindDoc="1" locked="0" layoutInCell="1" allowOverlap="1" wp14:anchorId="28E61905" wp14:editId="681277E0">
            <wp:simplePos x="0" y="0"/>
            <wp:positionH relativeFrom="column">
              <wp:posOffset>177165</wp:posOffset>
            </wp:positionH>
            <wp:positionV relativeFrom="paragraph">
              <wp:posOffset>59055</wp:posOffset>
            </wp:positionV>
            <wp:extent cx="513080" cy="746125"/>
            <wp:effectExtent l="0" t="0" r="0" b="0"/>
            <wp:wrapNone/>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13080" cy="746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741">
        <w:t>Texas Commission on Environmental Quality</w:t>
      </w:r>
    </w:p>
    <w:p w14:paraId="68E1AD4C" w14:textId="77777777" w:rsidR="00935211" w:rsidRPr="00943E1C" w:rsidRDefault="00935211" w:rsidP="00935211">
      <w:pPr>
        <w:jc w:val="center"/>
        <w:rPr>
          <w:rFonts w:ascii="Verdana" w:hAnsi="Verdana"/>
          <w:sz w:val="20"/>
          <w:szCs w:val="20"/>
        </w:rPr>
      </w:pPr>
      <w:r w:rsidRPr="00943E1C">
        <w:rPr>
          <w:rFonts w:ascii="Verdana" w:hAnsi="Verdana"/>
          <w:sz w:val="20"/>
          <w:szCs w:val="20"/>
        </w:rPr>
        <w:t xml:space="preserve">Water Availability Division </w:t>
      </w:r>
    </w:p>
    <w:p w14:paraId="34C21CAB" w14:textId="77777777" w:rsidR="00935211" w:rsidRPr="00943E1C" w:rsidRDefault="00935211" w:rsidP="00935211">
      <w:pPr>
        <w:jc w:val="center"/>
        <w:rPr>
          <w:rFonts w:ascii="Verdana" w:hAnsi="Verdana"/>
          <w:sz w:val="20"/>
          <w:szCs w:val="20"/>
        </w:rPr>
      </w:pPr>
      <w:r w:rsidRPr="00943E1C">
        <w:rPr>
          <w:rFonts w:ascii="Verdana" w:hAnsi="Verdana"/>
          <w:sz w:val="20"/>
          <w:szCs w:val="20"/>
        </w:rPr>
        <w:t>MC-160, P.O. Box 13087 Austin, Texas 78711-3087</w:t>
      </w:r>
    </w:p>
    <w:p w14:paraId="15D2A0B8" w14:textId="6BDBC6FE" w:rsidR="00935211" w:rsidRPr="00943E1C" w:rsidRDefault="00935211" w:rsidP="00935211">
      <w:pPr>
        <w:jc w:val="center"/>
        <w:rPr>
          <w:rFonts w:ascii="Verdana" w:hAnsi="Verdana"/>
          <w:sz w:val="20"/>
          <w:szCs w:val="20"/>
        </w:rPr>
      </w:pPr>
      <w:r w:rsidRPr="00943E1C">
        <w:rPr>
          <w:rFonts w:ascii="Verdana" w:hAnsi="Verdana"/>
          <w:sz w:val="20"/>
          <w:szCs w:val="20"/>
        </w:rPr>
        <w:t>Telephone (512) 239-46</w:t>
      </w:r>
      <w:r w:rsidR="00E45AD5">
        <w:rPr>
          <w:rFonts w:ascii="Verdana" w:hAnsi="Verdana"/>
          <w:sz w:val="20"/>
          <w:szCs w:val="20"/>
        </w:rPr>
        <w:t>00</w:t>
      </w:r>
      <w:r w:rsidRPr="00943E1C">
        <w:rPr>
          <w:rFonts w:ascii="Verdana" w:hAnsi="Verdana"/>
          <w:sz w:val="20"/>
          <w:szCs w:val="20"/>
        </w:rPr>
        <w:t>, FAX (512) 239-2214</w:t>
      </w:r>
    </w:p>
    <w:bookmarkEnd w:id="1"/>
    <w:p w14:paraId="4C6C6917" w14:textId="77777777" w:rsidR="00935211" w:rsidRPr="008A2741" w:rsidRDefault="00935211" w:rsidP="00935211">
      <w:pPr>
        <w:keepNext/>
        <w:keepLines/>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Verdana" w:hAnsi="Verdana" w:cs="Bell MT"/>
        </w:rPr>
      </w:pPr>
    </w:p>
    <w:p w14:paraId="760884AC" w14:textId="77777777" w:rsidR="00935211" w:rsidRPr="007B33AC" w:rsidRDefault="00935211" w:rsidP="00A60460">
      <w:pPr>
        <w:pStyle w:val="Heading2"/>
      </w:pPr>
      <w:r w:rsidRPr="007B33AC">
        <w:t>Drought Contingency Plan</w:t>
      </w:r>
    </w:p>
    <w:p w14:paraId="3FD6BB36" w14:textId="77777777" w:rsidR="00935211" w:rsidRPr="007B33AC" w:rsidRDefault="00935211" w:rsidP="00A60460">
      <w:pPr>
        <w:pStyle w:val="Heading2"/>
      </w:pPr>
      <w:r w:rsidRPr="007B33AC">
        <w:t>for a Retail Public Water Supplier</w:t>
      </w:r>
    </w:p>
    <w:p w14:paraId="2BD8E2DB" w14:textId="77777777" w:rsidR="00935211" w:rsidRPr="0016717B" w:rsidRDefault="00935211" w:rsidP="00935211">
      <w:pPr>
        <w:jc w:val="center"/>
      </w:pPr>
    </w:p>
    <w:p w14:paraId="3A83B60A" w14:textId="47049D60" w:rsidR="00935211" w:rsidRDefault="00935211" w:rsidP="00935211">
      <w:pPr>
        <w:jc w:val="both"/>
        <w:rPr>
          <w:rFonts w:ascii="Lucida Bright" w:hAnsi="Lucida Bright"/>
          <w:sz w:val="20"/>
          <w:szCs w:val="20"/>
        </w:rPr>
      </w:pPr>
      <w:r w:rsidRPr="00DC2CEF">
        <w:rPr>
          <w:rFonts w:ascii="Lucida Bright" w:hAnsi="Lucida Bright"/>
          <w:sz w:val="20"/>
          <w:szCs w:val="20"/>
        </w:rPr>
        <w:t>This form is provided as a model of a drought contingency plan for a retail public water supplier.  If you need assistance in completing this form or in developing your plan, please contact the Conservation Staff of the Resource Protection Team in the Water Availability Division at (512) 239-46</w:t>
      </w:r>
      <w:r w:rsidR="00E45AD5">
        <w:rPr>
          <w:rFonts w:ascii="Lucida Bright" w:hAnsi="Lucida Bright"/>
          <w:sz w:val="20"/>
          <w:szCs w:val="20"/>
        </w:rPr>
        <w:t>00</w:t>
      </w:r>
      <w:r w:rsidRPr="00DC2CEF">
        <w:rPr>
          <w:rFonts w:ascii="Lucida Bright" w:hAnsi="Lucida Bright"/>
          <w:sz w:val="20"/>
          <w:szCs w:val="20"/>
        </w:rPr>
        <w:t xml:space="preserve">.  </w:t>
      </w:r>
    </w:p>
    <w:p w14:paraId="69EB663C" w14:textId="77777777" w:rsidR="00935211" w:rsidRPr="00DC2CEF" w:rsidRDefault="00935211" w:rsidP="00935211">
      <w:pPr>
        <w:jc w:val="both"/>
        <w:rPr>
          <w:rFonts w:ascii="Lucida Bright" w:hAnsi="Lucida Bright"/>
          <w:sz w:val="20"/>
          <w:szCs w:val="20"/>
        </w:rPr>
      </w:pPr>
    </w:p>
    <w:p w14:paraId="06BE0C61" w14:textId="44798B2F" w:rsidR="00935211" w:rsidRPr="00DC2CEF" w:rsidRDefault="00935211" w:rsidP="00935211">
      <w:pPr>
        <w:jc w:val="both"/>
        <w:rPr>
          <w:rFonts w:ascii="Lucida Bright" w:hAnsi="Lucida Bright"/>
          <w:sz w:val="20"/>
          <w:szCs w:val="20"/>
        </w:rPr>
      </w:pPr>
      <w:bookmarkStart w:id="2" w:name="_Hlk525204949"/>
      <w:r w:rsidRPr="359559ED">
        <w:rPr>
          <w:rFonts w:ascii="Lucida Bright" w:hAnsi="Lucida Bright"/>
          <w:b/>
          <w:bCs/>
          <w:sz w:val="20"/>
          <w:szCs w:val="20"/>
        </w:rPr>
        <w:t xml:space="preserve">Drought Contingency Plans must be formally adopted by the governing body of the water provider and documentation of adoption must be submitted with the plan.  </w:t>
      </w:r>
      <w:r w:rsidRPr="359559ED">
        <w:rPr>
          <w:rFonts w:ascii="Lucida Bright" w:hAnsi="Lucida Bright"/>
          <w:sz w:val="20"/>
          <w:szCs w:val="20"/>
        </w:rPr>
        <w:t xml:space="preserve">For municipal water systems, adoption would be by the city council as an ordinance.  For other types of </w:t>
      </w:r>
      <w:proofErr w:type="gramStart"/>
      <w:r w:rsidRPr="359559ED">
        <w:rPr>
          <w:rFonts w:ascii="Lucida Bright" w:hAnsi="Lucida Bright"/>
          <w:sz w:val="20"/>
          <w:szCs w:val="20"/>
        </w:rPr>
        <w:t>publicly-owned</w:t>
      </w:r>
      <w:proofErr w:type="gramEnd"/>
      <w:r w:rsidRPr="359559ED">
        <w:rPr>
          <w:rFonts w:ascii="Lucida Bright" w:hAnsi="Lucida Bright"/>
          <w:sz w:val="20"/>
          <w:szCs w:val="20"/>
        </w:rPr>
        <w:t xml:space="preserve"> water systems (example: utility districts), plan adoption would be by resolution of the entity’s board of directors adopting the plan as administrative rules. For private investor-owned utilities, the drought contingency plan is to be incorporated into the utility’s rate tariff.  Each water supplier shall provide documentation of the formal adoption of their drought contingency plan.</w:t>
      </w:r>
    </w:p>
    <w:bookmarkEnd w:id="2"/>
    <w:p w14:paraId="43ED8D06" w14:textId="77777777" w:rsidR="00935211" w:rsidRPr="00DC2CEF" w:rsidRDefault="00935211" w:rsidP="00935211">
      <w:pPr>
        <w:jc w:val="both"/>
        <w:rPr>
          <w:rFonts w:ascii="Lucida Bright" w:hAnsi="Lucida Bright"/>
          <w:b/>
          <w:bCs/>
          <w:sz w:val="20"/>
          <w:szCs w:val="20"/>
        </w:rPr>
      </w:pPr>
    </w:p>
    <w:tbl>
      <w:tblPr>
        <w:tblW w:w="0" w:type="auto"/>
        <w:tblBorders>
          <w:bottom w:val="single" w:sz="4" w:space="0" w:color="auto"/>
          <w:insideH w:val="single" w:sz="4" w:space="0" w:color="auto"/>
        </w:tblBorders>
        <w:tblLook w:val="00A0" w:firstRow="1" w:lastRow="0" w:firstColumn="1" w:lastColumn="0" w:noHBand="0" w:noVBand="0"/>
      </w:tblPr>
      <w:tblGrid>
        <w:gridCol w:w="3372"/>
        <w:gridCol w:w="2879"/>
        <w:gridCol w:w="3109"/>
      </w:tblGrid>
      <w:tr w:rsidR="00935211" w:rsidRPr="00DC2CEF" w14:paraId="39744F8B" w14:textId="77777777" w:rsidTr="00794573">
        <w:trPr>
          <w:trHeight w:val="387"/>
        </w:trPr>
        <w:tc>
          <w:tcPr>
            <w:tcW w:w="3438" w:type="dxa"/>
            <w:tcBorders>
              <w:top w:val="nil"/>
              <w:left w:val="nil"/>
              <w:bottom w:val="nil"/>
              <w:right w:val="nil"/>
            </w:tcBorders>
            <w:vAlign w:val="bottom"/>
            <w:hideMark/>
          </w:tcPr>
          <w:p w14:paraId="0B480A55" w14:textId="77777777" w:rsidR="00935211" w:rsidRPr="00DC2CEF" w:rsidRDefault="00935211" w:rsidP="00794573">
            <w:pPr>
              <w:spacing w:before="100" w:beforeAutospacing="1" w:after="100" w:afterAutospacing="1"/>
              <w:rPr>
                <w:rFonts w:ascii="Lucida Bright" w:hAnsi="Lucida Bright"/>
                <w:bCs/>
                <w:sz w:val="20"/>
                <w:szCs w:val="20"/>
              </w:rPr>
            </w:pPr>
            <w:r w:rsidRPr="00DC2CEF">
              <w:rPr>
                <w:rFonts w:ascii="Lucida Bright" w:hAnsi="Lucida Bright"/>
                <w:bCs/>
                <w:sz w:val="20"/>
                <w:szCs w:val="20"/>
              </w:rPr>
              <w:t>Name:</w:t>
            </w:r>
          </w:p>
        </w:tc>
        <w:tc>
          <w:tcPr>
            <w:tcW w:w="6138" w:type="dxa"/>
            <w:gridSpan w:val="2"/>
            <w:tcBorders>
              <w:top w:val="nil"/>
              <w:left w:val="nil"/>
              <w:bottom w:val="single" w:sz="4" w:space="0" w:color="auto"/>
              <w:right w:val="nil"/>
            </w:tcBorders>
            <w:vAlign w:val="bottom"/>
            <w:hideMark/>
          </w:tcPr>
          <w:p w14:paraId="65C1089D" w14:textId="77777777" w:rsidR="00935211" w:rsidRPr="00F04775" w:rsidRDefault="00935211" w:rsidP="00794573">
            <w:pPr>
              <w:spacing w:before="100" w:beforeAutospacing="1" w:after="100" w:afterAutospacing="1"/>
              <w:rPr>
                <w:rFonts w:ascii="Lucida Bright" w:hAnsi="Lucida Bright"/>
                <w:bCs/>
                <w:sz w:val="20"/>
                <w:szCs w:val="20"/>
              </w:rPr>
            </w:pPr>
            <w:r w:rsidRPr="00F04775">
              <w:rPr>
                <w:rFonts w:ascii="Lucida Bright" w:hAnsi="Lucida Bright"/>
                <w:sz w:val="20"/>
                <w:szCs w:val="20"/>
              </w:rPr>
              <w:fldChar w:fldCharType="begin">
                <w:ffData>
                  <w:name w:val="Text229"/>
                  <w:enabled/>
                  <w:calcOnExit w:val="0"/>
                  <w:textInput>
                    <w:default w:val="Click to add text"/>
                  </w:textInput>
                </w:ffData>
              </w:fldChar>
            </w:r>
            <w:r w:rsidRPr="00F04775">
              <w:rPr>
                <w:rFonts w:ascii="Lucida Bright" w:hAnsi="Lucida Bright"/>
                <w:sz w:val="20"/>
                <w:szCs w:val="20"/>
              </w:rPr>
              <w:instrText xml:space="preserve"> FORMTEXT </w:instrText>
            </w:r>
            <w:r w:rsidRPr="00F04775">
              <w:rPr>
                <w:rFonts w:ascii="Lucida Bright" w:hAnsi="Lucida Bright"/>
                <w:sz w:val="20"/>
                <w:szCs w:val="20"/>
              </w:rPr>
            </w:r>
            <w:r w:rsidRPr="00F04775">
              <w:rPr>
                <w:rFonts w:ascii="Lucida Bright" w:hAnsi="Lucida Bright"/>
                <w:sz w:val="20"/>
                <w:szCs w:val="20"/>
              </w:rPr>
              <w:fldChar w:fldCharType="separate"/>
            </w:r>
            <w:r w:rsidRPr="00F04775">
              <w:rPr>
                <w:rFonts w:ascii="Lucida Bright" w:hAnsi="Lucida Bright"/>
                <w:noProof/>
                <w:sz w:val="20"/>
                <w:szCs w:val="20"/>
              </w:rPr>
              <w:t>Click to add text</w:t>
            </w:r>
            <w:r w:rsidRPr="00F04775">
              <w:rPr>
                <w:rFonts w:ascii="Lucida Bright" w:hAnsi="Lucida Bright"/>
                <w:sz w:val="20"/>
                <w:szCs w:val="20"/>
              </w:rPr>
              <w:fldChar w:fldCharType="end"/>
            </w:r>
          </w:p>
        </w:tc>
      </w:tr>
      <w:tr w:rsidR="00935211" w:rsidRPr="00DC2CEF" w14:paraId="04898A06" w14:textId="77777777" w:rsidTr="00794573">
        <w:trPr>
          <w:trHeight w:val="397"/>
        </w:trPr>
        <w:tc>
          <w:tcPr>
            <w:tcW w:w="3438" w:type="dxa"/>
            <w:tcBorders>
              <w:top w:val="nil"/>
              <w:left w:val="nil"/>
              <w:bottom w:val="nil"/>
              <w:right w:val="nil"/>
            </w:tcBorders>
            <w:vAlign w:val="bottom"/>
            <w:hideMark/>
          </w:tcPr>
          <w:p w14:paraId="3E1C5F8A" w14:textId="77777777" w:rsidR="00935211" w:rsidRPr="00DC2CEF" w:rsidRDefault="00935211" w:rsidP="00794573">
            <w:pPr>
              <w:spacing w:before="100" w:beforeAutospacing="1" w:after="100" w:afterAutospacing="1"/>
              <w:rPr>
                <w:rFonts w:ascii="Lucida Bright" w:hAnsi="Lucida Bright"/>
                <w:bCs/>
                <w:sz w:val="20"/>
                <w:szCs w:val="20"/>
              </w:rPr>
            </w:pPr>
            <w:r w:rsidRPr="00DC2CEF">
              <w:rPr>
                <w:rFonts w:ascii="Lucida Bright" w:hAnsi="Lucida Bright"/>
                <w:bCs/>
                <w:sz w:val="20"/>
                <w:szCs w:val="20"/>
              </w:rPr>
              <w:t>Address:</w:t>
            </w:r>
          </w:p>
        </w:tc>
        <w:tc>
          <w:tcPr>
            <w:tcW w:w="6138" w:type="dxa"/>
            <w:gridSpan w:val="2"/>
            <w:tcBorders>
              <w:top w:val="single" w:sz="4" w:space="0" w:color="auto"/>
              <w:left w:val="nil"/>
              <w:bottom w:val="single" w:sz="4" w:space="0" w:color="auto"/>
              <w:right w:val="nil"/>
            </w:tcBorders>
            <w:vAlign w:val="bottom"/>
            <w:hideMark/>
          </w:tcPr>
          <w:p w14:paraId="6189F504" w14:textId="77777777" w:rsidR="00935211" w:rsidRPr="00DC2CEF" w:rsidRDefault="00935211" w:rsidP="00794573">
            <w:pPr>
              <w:spacing w:before="100" w:beforeAutospacing="1" w:after="100" w:afterAutospacing="1"/>
              <w:rPr>
                <w:rFonts w:ascii="Lucida Bright" w:hAnsi="Lucida Bright"/>
                <w:bCs/>
                <w:sz w:val="20"/>
                <w:szCs w:val="20"/>
              </w:rPr>
            </w:pPr>
            <w:r w:rsidRPr="00786684">
              <w:rPr>
                <w:rFonts w:ascii="Lucida Bright" w:hAnsi="Lucida Bright"/>
                <w:sz w:val="20"/>
                <w:szCs w:val="20"/>
              </w:rPr>
              <w:fldChar w:fldCharType="begin">
                <w:ffData>
                  <w:name w:val="Text13"/>
                  <w:enabled/>
                  <w:calcOnExit w:val="0"/>
                  <w:textInput>
                    <w:type w:val="number"/>
                    <w:maxLength w:val="8"/>
                  </w:textInput>
                </w:ffData>
              </w:fldChar>
            </w:r>
            <w:r w:rsidRPr="00786684">
              <w:rPr>
                <w:rFonts w:ascii="Lucida Bright" w:hAnsi="Lucida Bright"/>
                <w:bCs/>
                <w:sz w:val="20"/>
                <w:szCs w:val="20"/>
              </w:rPr>
              <w:instrText xml:space="preserve"> FORMTEXT </w:instrText>
            </w:r>
            <w:r w:rsidRPr="00786684">
              <w:rPr>
                <w:rFonts w:ascii="Lucida Bright" w:hAnsi="Lucida Bright"/>
                <w:sz w:val="20"/>
                <w:szCs w:val="20"/>
              </w:rPr>
            </w:r>
            <w:r w:rsidRPr="00786684">
              <w:rPr>
                <w:rFonts w:ascii="Lucida Bright" w:hAnsi="Lucida Bright"/>
                <w:sz w:val="20"/>
                <w:szCs w:val="20"/>
              </w:rPr>
              <w:fldChar w:fldCharType="separate"/>
            </w:r>
            <w:r w:rsidRPr="00786684">
              <w:rPr>
                <w:rFonts w:ascii="Lucida Bright" w:hAnsi="Lucida Bright"/>
                <w:bCs/>
                <w:noProof/>
                <w:sz w:val="20"/>
                <w:szCs w:val="20"/>
              </w:rPr>
              <w:t> </w:t>
            </w:r>
            <w:r w:rsidRPr="00786684">
              <w:rPr>
                <w:rFonts w:ascii="Lucida Bright" w:hAnsi="Lucida Bright"/>
                <w:bCs/>
                <w:noProof/>
                <w:sz w:val="20"/>
                <w:szCs w:val="20"/>
              </w:rPr>
              <w:t> </w:t>
            </w:r>
            <w:r w:rsidRPr="00786684">
              <w:rPr>
                <w:rFonts w:ascii="Lucida Bright" w:hAnsi="Lucida Bright"/>
                <w:bCs/>
                <w:noProof/>
                <w:sz w:val="20"/>
                <w:szCs w:val="20"/>
              </w:rPr>
              <w:t> </w:t>
            </w:r>
            <w:r w:rsidRPr="00786684">
              <w:rPr>
                <w:rFonts w:ascii="Lucida Bright" w:hAnsi="Lucida Bright"/>
                <w:bCs/>
                <w:noProof/>
                <w:sz w:val="20"/>
                <w:szCs w:val="20"/>
              </w:rPr>
              <w:t> </w:t>
            </w:r>
            <w:r w:rsidRPr="00786684">
              <w:rPr>
                <w:rFonts w:ascii="Lucida Bright" w:hAnsi="Lucida Bright"/>
                <w:bCs/>
                <w:noProof/>
                <w:sz w:val="20"/>
                <w:szCs w:val="20"/>
              </w:rPr>
              <w:t> </w:t>
            </w:r>
            <w:r w:rsidRPr="00786684">
              <w:rPr>
                <w:rFonts w:ascii="Lucida Bright" w:hAnsi="Lucida Bright"/>
                <w:sz w:val="20"/>
                <w:szCs w:val="20"/>
              </w:rPr>
              <w:fldChar w:fldCharType="end"/>
            </w:r>
          </w:p>
        </w:tc>
      </w:tr>
      <w:tr w:rsidR="00935211" w:rsidRPr="00DC2CEF" w14:paraId="5B6A65F0" w14:textId="77777777" w:rsidTr="00794573">
        <w:trPr>
          <w:trHeight w:val="397"/>
        </w:trPr>
        <w:tc>
          <w:tcPr>
            <w:tcW w:w="3438" w:type="dxa"/>
            <w:tcBorders>
              <w:top w:val="nil"/>
              <w:left w:val="nil"/>
              <w:bottom w:val="nil"/>
              <w:right w:val="nil"/>
            </w:tcBorders>
            <w:vAlign w:val="bottom"/>
            <w:hideMark/>
          </w:tcPr>
          <w:p w14:paraId="2B80CD6A" w14:textId="77777777" w:rsidR="00935211" w:rsidRPr="00DC2CEF" w:rsidRDefault="00935211" w:rsidP="00794573">
            <w:pPr>
              <w:spacing w:before="100" w:beforeAutospacing="1" w:after="100" w:afterAutospacing="1"/>
              <w:rPr>
                <w:rFonts w:ascii="Lucida Bright" w:hAnsi="Lucida Bright"/>
                <w:bCs/>
                <w:sz w:val="20"/>
                <w:szCs w:val="20"/>
              </w:rPr>
            </w:pPr>
            <w:r w:rsidRPr="00DC2CEF">
              <w:rPr>
                <w:rFonts w:ascii="Lucida Bright" w:hAnsi="Lucida Bright"/>
                <w:bCs/>
                <w:sz w:val="20"/>
                <w:szCs w:val="20"/>
              </w:rPr>
              <w:t>Telephone Number:</w:t>
            </w:r>
          </w:p>
        </w:tc>
        <w:tc>
          <w:tcPr>
            <w:tcW w:w="2970" w:type="dxa"/>
            <w:tcBorders>
              <w:top w:val="single" w:sz="4" w:space="0" w:color="auto"/>
              <w:left w:val="nil"/>
              <w:bottom w:val="single" w:sz="4" w:space="0" w:color="auto"/>
              <w:right w:val="nil"/>
            </w:tcBorders>
            <w:vAlign w:val="bottom"/>
            <w:hideMark/>
          </w:tcPr>
          <w:p w14:paraId="07552F0F" w14:textId="77777777" w:rsidR="00935211" w:rsidRPr="00DC2CEF" w:rsidRDefault="00935211" w:rsidP="00794573">
            <w:pPr>
              <w:spacing w:before="100" w:beforeAutospacing="1" w:after="100" w:afterAutospacing="1"/>
              <w:rPr>
                <w:rFonts w:ascii="Lucida Bright" w:hAnsi="Lucida Bright"/>
                <w:bCs/>
                <w:sz w:val="20"/>
                <w:szCs w:val="20"/>
              </w:rPr>
            </w:pPr>
            <w:r w:rsidRPr="00DC2CEF">
              <w:rPr>
                <w:rFonts w:ascii="Lucida Bright" w:hAnsi="Lucida Bright"/>
                <w:bCs/>
                <w:sz w:val="20"/>
                <w:szCs w:val="20"/>
              </w:rPr>
              <w:t>(</w:t>
            </w:r>
            <w:bookmarkStart w:id="3" w:name="Text3"/>
            <w:r w:rsidRPr="00786684">
              <w:rPr>
                <w:rFonts w:ascii="Lucida Bright" w:hAnsi="Lucida Bright"/>
                <w:sz w:val="20"/>
                <w:szCs w:val="20"/>
              </w:rPr>
              <w:fldChar w:fldCharType="begin">
                <w:ffData>
                  <w:name w:val="Text3"/>
                  <w:enabled/>
                  <w:calcOnExit w:val="0"/>
                  <w:textInput>
                    <w:type w:val="number"/>
                    <w:maxLength w:val="3"/>
                  </w:textInput>
                </w:ffData>
              </w:fldChar>
            </w:r>
            <w:r w:rsidRPr="00786684">
              <w:rPr>
                <w:rFonts w:ascii="Lucida Bright" w:hAnsi="Lucida Bright"/>
                <w:bCs/>
                <w:sz w:val="20"/>
                <w:szCs w:val="20"/>
              </w:rPr>
              <w:instrText xml:space="preserve"> FORMTEXT </w:instrText>
            </w:r>
            <w:r w:rsidRPr="00786684">
              <w:rPr>
                <w:rFonts w:ascii="Lucida Bright" w:hAnsi="Lucida Bright"/>
                <w:sz w:val="20"/>
                <w:szCs w:val="20"/>
              </w:rPr>
            </w:r>
            <w:r w:rsidRPr="00786684">
              <w:rPr>
                <w:rFonts w:ascii="Lucida Bright" w:hAnsi="Lucida Bright"/>
                <w:sz w:val="20"/>
                <w:szCs w:val="20"/>
              </w:rPr>
              <w:fldChar w:fldCharType="separate"/>
            </w:r>
            <w:r w:rsidRPr="00786684">
              <w:rPr>
                <w:rFonts w:ascii="Lucida Bright" w:hAnsi="Lucida Bright"/>
                <w:bCs/>
                <w:noProof/>
                <w:sz w:val="20"/>
                <w:szCs w:val="20"/>
              </w:rPr>
              <w:t> </w:t>
            </w:r>
            <w:r w:rsidRPr="00786684">
              <w:rPr>
                <w:rFonts w:ascii="Lucida Bright" w:hAnsi="Lucida Bright"/>
                <w:bCs/>
                <w:noProof/>
                <w:sz w:val="20"/>
                <w:szCs w:val="20"/>
              </w:rPr>
              <w:t> </w:t>
            </w:r>
            <w:r w:rsidRPr="00786684">
              <w:rPr>
                <w:rFonts w:ascii="Lucida Bright" w:hAnsi="Lucida Bright"/>
                <w:bCs/>
                <w:noProof/>
                <w:sz w:val="20"/>
                <w:szCs w:val="20"/>
              </w:rPr>
              <w:t> </w:t>
            </w:r>
            <w:r w:rsidRPr="00786684">
              <w:rPr>
                <w:rFonts w:ascii="Lucida Bright" w:hAnsi="Lucida Bright"/>
                <w:sz w:val="20"/>
                <w:szCs w:val="20"/>
              </w:rPr>
              <w:fldChar w:fldCharType="end"/>
            </w:r>
            <w:bookmarkEnd w:id="3"/>
            <w:r w:rsidRPr="00DC2CEF">
              <w:rPr>
                <w:rFonts w:ascii="Lucida Bright" w:hAnsi="Lucida Bright"/>
                <w:bCs/>
                <w:sz w:val="20"/>
                <w:szCs w:val="20"/>
              </w:rPr>
              <w:t xml:space="preserve">) </w:t>
            </w:r>
            <w:bookmarkStart w:id="4" w:name="Text13"/>
            <w:r w:rsidRPr="00786684">
              <w:rPr>
                <w:rFonts w:ascii="Lucida Bright" w:hAnsi="Lucida Bright"/>
                <w:sz w:val="20"/>
                <w:szCs w:val="20"/>
              </w:rPr>
              <w:fldChar w:fldCharType="begin">
                <w:ffData>
                  <w:name w:val="Text13"/>
                  <w:enabled/>
                  <w:calcOnExit w:val="0"/>
                  <w:textInput>
                    <w:type w:val="number"/>
                    <w:maxLength w:val="8"/>
                  </w:textInput>
                </w:ffData>
              </w:fldChar>
            </w:r>
            <w:r w:rsidRPr="00786684">
              <w:rPr>
                <w:rFonts w:ascii="Lucida Bright" w:hAnsi="Lucida Bright"/>
                <w:bCs/>
                <w:sz w:val="20"/>
                <w:szCs w:val="20"/>
              </w:rPr>
              <w:instrText xml:space="preserve"> FORMTEXT </w:instrText>
            </w:r>
            <w:r w:rsidRPr="00786684">
              <w:rPr>
                <w:rFonts w:ascii="Lucida Bright" w:hAnsi="Lucida Bright"/>
                <w:sz w:val="20"/>
                <w:szCs w:val="20"/>
              </w:rPr>
            </w:r>
            <w:r w:rsidRPr="00786684">
              <w:rPr>
                <w:rFonts w:ascii="Lucida Bright" w:hAnsi="Lucida Bright"/>
                <w:sz w:val="20"/>
                <w:szCs w:val="20"/>
              </w:rPr>
              <w:fldChar w:fldCharType="separate"/>
            </w:r>
            <w:r w:rsidRPr="00786684">
              <w:rPr>
                <w:rFonts w:ascii="Lucida Bright" w:hAnsi="Lucida Bright"/>
                <w:bCs/>
                <w:noProof/>
                <w:sz w:val="20"/>
                <w:szCs w:val="20"/>
              </w:rPr>
              <w:t> </w:t>
            </w:r>
            <w:r w:rsidRPr="00786684">
              <w:rPr>
                <w:rFonts w:ascii="Lucida Bright" w:hAnsi="Lucida Bright"/>
                <w:bCs/>
                <w:noProof/>
                <w:sz w:val="20"/>
                <w:szCs w:val="20"/>
              </w:rPr>
              <w:t> </w:t>
            </w:r>
            <w:r w:rsidRPr="00786684">
              <w:rPr>
                <w:rFonts w:ascii="Lucida Bright" w:hAnsi="Lucida Bright"/>
                <w:bCs/>
                <w:noProof/>
                <w:sz w:val="20"/>
                <w:szCs w:val="20"/>
              </w:rPr>
              <w:t> </w:t>
            </w:r>
            <w:r w:rsidRPr="00786684">
              <w:rPr>
                <w:rFonts w:ascii="Lucida Bright" w:hAnsi="Lucida Bright"/>
                <w:bCs/>
                <w:noProof/>
                <w:sz w:val="20"/>
                <w:szCs w:val="20"/>
              </w:rPr>
              <w:t> </w:t>
            </w:r>
            <w:r w:rsidRPr="00786684">
              <w:rPr>
                <w:rFonts w:ascii="Lucida Bright" w:hAnsi="Lucida Bright"/>
                <w:bCs/>
                <w:noProof/>
                <w:sz w:val="20"/>
                <w:szCs w:val="20"/>
              </w:rPr>
              <w:t> </w:t>
            </w:r>
            <w:r w:rsidRPr="00786684">
              <w:rPr>
                <w:rFonts w:ascii="Lucida Bright" w:hAnsi="Lucida Bright"/>
                <w:sz w:val="20"/>
                <w:szCs w:val="20"/>
              </w:rPr>
              <w:fldChar w:fldCharType="end"/>
            </w:r>
            <w:bookmarkEnd w:id="4"/>
          </w:p>
        </w:tc>
        <w:tc>
          <w:tcPr>
            <w:tcW w:w="3168" w:type="dxa"/>
            <w:tcBorders>
              <w:top w:val="single" w:sz="4" w:space="0" w:color="auto"/>
              <w:left w:val="nil"/>
              <w:bottom w:val="single" w:sz="4" w:space="0" w:color="auto"/>
              <w:right w:val="nil"/>
            </w:tcBorders>
            <w:vAlign w:val="bottom"/>
            <w:hideMark/>
          </w:tcPr>
          <w:p w14:paraId="69FAF3DD" w14:textId="77777777" w:rsidR="00935211" w:rsidRPr="00DC2CEF" w:rsidRDefault="00935211" w:rsidP="00794573">
            <w:pPr>
              <w:spacing w:before="100" w:beforeAutospacing="1" w:after="100" w:afterAutospacing="1"/>
              <w:rPr>
                <w:rFonts w:ascii="Lucida Bright" w:hAnsi="Lucida Bright"/>
                <w:bCs/>
                <w:sz w:val="20"/>
                <w:szCs w:val="20"/>
              </w:rPr>
            </w:pPr>
            <w:r w:rsidRPr="00DC2CEF">
              <w:rPr>
                <w:rFonts w:ascii="Lucida Bright" w:hAnsi="Lucida Bright"/>
                <w:bCs/>
                <w:sz w:val="20"/>
                <w:szCs w:val="20"/>
              </w:rPr>
              <w:t>Fax: (</w:t>
            </w:r>
            <w:bookmarkStart w:id="5" w:name="Text4"/>
            <w:r w:rsidRPr="00786684">
              <w:rPr>
                <w:rFonts w:ascii="Lucida Bright" w:hAnsi="Lucida Bright"/>
                <w:sz w:val="20"/>
                <w:szCs w:val="20"/>
              </w:rPr>
              <w:fldChar w:fldCharType="begin">
                <w:ffData>
                  <w:name w:val="Text4"/>
                  <w:enabled/>
                  <w:calcOnExit w:val="0"/>
                  <w:textInput>
                    <w:type w:val="number"/>
                    <w:maxLength w:val="3"/>
                  </w:textInput>
                </w:ffData>
              </w:fldChar>
            </w:r>
            <w:r w:rsidRPr="00786684">
              <w:rPr>
                <w:rFonts w:ascii="Lucida Bright" w:hAnsi="Lucida Bright"/>
                <w:bCs/>
                <w:sz w:val="20"/>
                <w:szCs w:val="20"/>
              </w:rPr>
              <w:instrText xml:space="preserve"> FORMTEXT </w:instrText>
            </w:r>
            <w:r w:rsidRPr="00786684">
              <w:rPr>
                <w:rFonts w:ascii="Lucida Bright" w:hAnsi="Lucida Bright"/>
                <w:sz w:val="20"/>
                <w:szCs w:val="20"/>
              </w:rPr>
            </w:r>
            <w:r w:rsidRPr="00786684">
              <w:rPr>
                <w:rFonts w:ascii="Lucida Bright" w:hAnsi="Lucida Bright"/>
                <w:sz w:val="20"/>
                <w:szCs w:val="20"/>
              </w:rPr>
              <w:fldChar w:fldCharType="separate"/>
            </w:r>
            <w:r w:rsidRPr="00786684">
              <w:rPr>
                <w:rFonts w:ascii="Lucida Bright" w:hAnsi="Lucida Bright"/>
                <w:bCs/>
                <w:noProof/>
                <w:sz w:val="20"/>
                <w:szCs w:val="20"/>
              </w:rPr>
              <w:t> </w:t>
            </w:r>
            <w:r w:rsidRPr="00786684">
              <w:rPr>
                <w:rFonts w:ascii="Lucida Bright" w:hAnsi="Lucida Bright"/>
                <w:bCs/>
                <w:noProof/>
                <w:sz w:val="20"/>
                <w:szCs w:val="20"/>
              </w:rPr>
              <w:t> </w:t>
            </w:r>
            <w:r w:rsidRPr="00786684">
              <w:rPr>
                <w:rFonts w:ascii="Lucida Bright" w:hAnsi="Lucida Bright"/>
                <w:bCs/>
                <w:noProof/>
                <w:sz w:val="20"/>
                <w:szCs w:val="20"/>
              </w:rPr>
              <w:t> </w:t>
            </w:r>
            <w:r w:rsidRPr="00786684">
              <w:rPr>
                <w:rFonts w:ascii="Lucida Bright" w:hAnsi="Lucida Bright"/>
                <w:sz w:val="20"/>
                <w:szCs w:val="20"/>
              </w:rPr>
              <w:fldChar w:fldCharType="end"/>
            </w:r>
            <w:bookmarkEnd w:id="5"/>
            <w:r w:rsidRPr="00DC2CEF">
              <w:rPr>
                <w:rFonts w:ascii="Lucida Bright" w:hAnsi="Lucida Bright"/>
                <w:bCs/>
                <w:sz w:val="20"/>
                <w:szCs w:val="20"/>
              </w:rPr>
              <w:t xml:space="preserve">) </w:t>
            </w:r>
            <w:bookmarkStart w:id="6" w:name="Text5"/>
            <w:r w:rsidRPr="00DC2CEF">
              <w:rPr>
                <w:rFonts w:ascii="Lucida Bright" w:hAnsi="Lucida Bright"/>
                <w:sz w:val="20"/>
                <w:szCs w:val="20"/>
              </w:rPr>
              <w:fldChar w:fldCharType="begin">
                <w:ffData>
                  <w:name w:val="Text5"/>
                  <w:enabled/>
                  <w:calcOnExit w:val="0"/>
                  <w:textInput>
                    <w:type w:val="number"/>
                    <w:maxLength w:val="8"/>
                  </w:textInput>
                </w:ffData>
              </w:fldChar>
            </w:r>
            <w:r w:rsidRPr="00DC2CEF">
              <w:rPr>
                <w:rFonts w:ascii="Lucida Bright" w:hAnsi="Lucida Bright"/>
                <w:bCs/>
                <w:sz w:val="20"/>
                <w:szCs w:val="20"/>
              </w:rPr>
              <w:instrText xml:space="preserve"> FORMTEXT </w:instrText>
            </w:r>
            <w:r w:rsidRPr="00DC2CEF">
              <w:rPr>
                <w:rFonts w:ascii="Lucida Bright" w:hAnsi="Lucida Bright"/>
                <w:sz w:val="20"/>
                <w:szCs w:val="20"/>
              </w:rPr>
            </w:r>
            <w:r w:rsidRPr="00DC2CEF">
              <w:rPr>
                <w:rFonts w:ascii="Lucida Bright" w:hAnsi="Lucida Bright"/>
                <w:sz w:val="20"/>
                <w:szCs w:val="20"/>
              </w:rPr>
              <w:fldChar w:fldCharType="separate"/>
            </w:r>
            <w:r w:rsidRPr="00DC2CEF">
              <w:rPr>
                <w:rFonts w:ascii="Lucida Bright" w:hAnsi="Lucida Bright"/>
                <w:bCs/>
                <w:noProof/>
                <w:sz w:val="20"/>
                <w:szCs w:val="20"/>
              </w:rPr>
              <w:t> </w:t>
            </w:r>
            <w:r w:rsidRPr="00DC2CEF">
              <w:rPr>
                <w:rFonts w:ascii="Lucida Bright" w:hAnsi="Lucida Bright"/>
                <w:bCs/>
                <w:noProof/>
                <w:sz w:val="20"/>
                <w:szCs w:val="20"/>
              </w:rPr>
              <w:t> </w:t>
            </w:r>
            <w:r w:rsidRPr="00DC2CEF">
              <w:rPr>
                <w:rFonts w:ascii="Lucida Bright" w:hAnsi="Lucida Bright"/>
                <w:bCs/>
                <w:noProof/>
                <w:sz w:val="20"/>
                <w:szCs w:val="20"/>
              </w:rPr>
              <w:t> </w:t>
            </w:r>
            <w:r w:rsidRPr="00DC2CEF">
              <w:rPr>
                <w:rFonts w:ascii="Lucida Bright" w:hAnsi="Lucida Bright"/>
                <w:bCs/>
                <w:noProof/>
                <w:sz w:val="20"/>
                <w:szCs w:val="20"/>
              </w:rPr>
              <w:t> </w:t>
            </w:r>
            <w:r w:rsidRPr="00DC2CEF">
              <w:rPr>
                <w:rFonts w:ascii="Lucida Bright" w:hAnsi="Lucida Bright"/>
                <w:bCs/>
                <w:noProof/>
                <w:sz w:val="20"/>
                <w:szCs w:val="20"/>
              </w:rPr>
              <w:t> </w:t>
            </w:r>
            <w:r w:rsidRPr="00DC2CEF">
              <w:rPr>
                <w:rFonts w:ascii="Lucida Bright" w:hAnsi="Lucida Bright"/>
                <w:sz w:val="20"/>
                <w:szCs w:val="20"/>
              </w:rPr>
              <w:fldChar w:fldCharType="end"/>
            </w:r>
            <w:bookmarkEnd w:id="6"/>
          </w:p>
        </w:tc>
      </w:tr>
      <w:tr w:rsidR="00935211" w:rsidRPr="00DC2CEF" w14:paraId="545BC042" w14:textId="77777777" w:rsidTr="00794573">
        <w:trPr>
          <w:trHeight w:val="397"/>
        </w:trPr>
        <w:tc>
          <w:tcPr>
            <w:tcW w:w="3438" w:type="dxa"/>
            <w:tcBorders>
              <w:top w:val="nil"/>
              <w:left w:val="nil"/>
              <w:bottom w:val="nil"/>
              <w:right w:val="nil"/>
            </w:tcBorders>
            <w:vAlign w:val="bottom"/>
            <w:hideMark/>
          </w:tcPr>
          <w:p w14:paraId="1BD57D4F" w14:textId="77777777" w:rsidR="00935211" w:rsidRPr="00DC2CEF" w:rsidRDefault="00935211" w:rsidP="00794573">
            <w:pPr>
              <w:spacing w:before="100" w:beforeAutospacing="1" w:after="100" w:afterAutospacing="1"/>
              <w:rPr>
                <w:rFonts w:ascii="Lucida Bright" w:hAnsi="Lucida Bright"/>
                <w:bCs/>
                <w:sz w:val="20"/>
                <w:szCs w:val="20"/>
              </w:rPr>
            </w:pPr>
            <w:r w:rsidRPr="00DC2CEF">
              <w:rPr>
                <w:rFonts w:ascii="Lucida Bright" w:hAnsi="Lucida Bright"/>
                <w:bCs/>
                <w:sz w:val="20"/>
                <w:szCs w:val="20"/>
              </w:rPr>
              <w:t>Water Right No.(s):</w:t>
            </w:r>
          </w:p>
        </w:tc>
        <w:tc>
          <w:tcPr>
            <w:tcW w:w="6138" w:type="dxa"/>
            <w:gridSpan w:val="2"/>
            <w:tcBorders>
              <w:top w:val="single" w:sz="4" w:space="0" w:color="auto"/>
              <w:left w:val="nil"/>
              <w:bottom w:val="single" w:sz="4" w:space="0" w:color="auto"/>
              <w:right w:val="nil"/>
            </w:tcBorders>
            <w:vAlign w:val="bottom"/>
            <w:hideMark/>
          </w:tcPr>
          <w:p w14:paraId="6835005C" w14:textId="77777777" w:rsidR="00935211" w:rsidRPr="00DC2CEF" w:rsidRDefault="00935211" w:rsidP="00794573">
            <w:pPr>
              <w:spacing w:before="100" w:beforeAutospacing="1" w:after="100" w:afterAutospacing="1"/>
              <w:rPr>
                <w:rFonts w:ascii="Lucida Bright" w:hAnsi="Lucida Bright"/>
                <w:bCs/>
                <w:sz w:val="20"/>
                <w:szCs w:val="20"/>
              </w:rPr>
            </w:pPr>
            <w:r w:rsidRPr="00DC2CEF">
              <w:rPr>
                <w:rFonts w:ascii="Lucida Bright" w:hAnsi="Lucida Bright"/>
                <w:bCs/>
                <w:sz w:val="20"/>
                <w:szCs w:val="20"/>
              </w:rPr>
              <w:fldChar w:fldCharType="begin">
                <w:ffData>
                  <w:name w:val="Text183"/>
                  <w:enabled/>
                  <w:calcOnExit w:val="0"/>
                  <w:textInput/>
                </w:ffData>
              </w:fldChar>
            </w:r>
            <w:bookmarkStart w:id="7" w:name="Text183"/>
            <w:r w:rsidRPr="00DC2CEF">
              <w:rPr>
                <w:rFonts w:ascii="Lucida Bright" w:hAnsi="Lucida Bright"/>
                <w:bCs/>
                <w:sz w:val="20"/>
                <w:szCs w:val="20"/>
              </w:rPr>
              <w:instrText xml:space="preserve"> FORMTEXT </w:instrText>
            </w:r>
            <w:r w:rsidRPr="00DC2CEF">
              <w:rPr>
                <w:rFonts w:ascii="Lucida Bright" w:hAnsi="Lucida Bright"/>
                <w:bCs/>
                <w:sz w:val="20"/>
                <w:szCs w:val="20"/>
              </w:rPr>
            </w:r>
            <w:r w:rsidRPr="00DC2CEF">
              <w:rPr>
                <w:rFonts w:ascii="Lucida Bright" w:hAnsi="Lucida Bright"/>
                <w:bCs/>
                <w:sz w:val="20"/>
                <w:szCs w:val="20"/>
              </w:rPr>
              <w:fldChar w:fldCharType="separate"/>
            </w:r>
            <w:r w:rsidRPr="00DC2CEF">
              <w:rPr>
                <w:rFonts w:ascii="Lucida Bright" w:hAnsi="Lucida Bright"/>
                <w:bCs/>
                <w:noProof/>
                <w:sz w:val="20"/>
                <w:szCs w:val="20"/>
              </w:rPr>
              <w:t> </w:t>
            </w:r>
            <w:r w:rsidRPr="00DC2CEF">
              <w:rPr>
                <w:rFonts w:ascii="Lucida Bright" w:hAnsi="Lucida Bright"/>
                <w:bCs/>
                <w:noProof/>
                <w:sz w:val="20"/>
                <w:szCs w:val="20"/>
              </w:rPr>
              <w:t> </w:t>
            </w:r>
            <w:r w:rsidRPr="00DC2CEF">
              <w:rPr>
                <w:rFonts w:ascii="Lucida Bright" w:hAnsi="Lucida Bright"/>
                <w:bCs/>
                <w:noProof/>
                <w:sz w:val="20"/>
                <w:szCs w:val="20"/>
              </w:rPr>
              <w:t> </w:t>
            </w:r>
            <w:r w:rsidRPr="00DC2CEF">
              <w:rPr>
                <w:rFonts w:ascii="Lucida Bright" w:hAnsi="Lucida Bright"/>
                <w:bCs/>
                <w:noProof/>
                <w:sz w:val="20"/>
                <w:szCs w:val="20"/>
              </w:rPr>
              <w:t> </w:t>
            </w:r>
            <w:r w:rsidRPr="00DC2CEF">
              <w:rPr>
                <w:rFonts w:ascii="Lucida Bright" w:hAnsi="Lucida Bright"/>
                <w:bCs/>
                <w:noProof/>
                <w:sz w:val="20"/>
                <w:szCs w:val="20"/>
              </w:rPr>
              <w:t> </w:t>
            </w:r>
            <w:r w:rsidRPr="00DC2CEF">
              <w:rPr>
                <w:rFonts w:ascii="Lucida Bright" w:hAnsi="Lucida Bright"/>
                <w:sz w:val="20"/>
                <w:szCs w:val="20"/>
              </w:rPr>
              <w:fldChar w:fldCharType="end"/>
            </w:r>
            <w:bookmarkEnd w:id="7"/>
          </w:p>
        </w:tc>
      </w:tr>
      <w:tr w:rsidR="00935211" w:rsidRPr="00DC2CEF" w14:paraId="441A0261" w14:textId="77777777" w:rsidTr="00794573">
        <w:trPr>
          <w:trHeight w:val="350"/>
        </w:trPr>
        <w:tc>
          <w:tcPr>
            <w:tcW w:w="3438" w:type="dxa"/>
            <w:tcBorders>
              <w:top w:val="nil"/>
              <w:left w:val="nil"/>
              <w:bottom w:val="nil"/>
              <w:right w:val="nil"/>
            </w:tcBorders>
            <w:vAlign w:val="bottom"/>
            <w:hideMark/>
          </w:tcPr>
          <w:p w14:paraId="5EEB80F6" w14:textId="77777777" w:rsidR="00935211" w:rsidRPr="00DC2CEF" w:rsidRDefault="00935211" w:rsidP="00794573">
            <w:pPr>
              <w:spacing w:before="100" w:beforeAutospacing="1" w:after="100" w:afterAutospacing="1"/>
              <w:rPr>
                <w:rFonts w:ascii="Lucida Bright" w:hAnsi="Lucida Bright"/>
                <w:bCs/>
                <w:sz w:val="20"/>
                <w:szCs w:val="20"/>
              </w:rPr>
            </w:pPr>
            <w:r w:rsidRPr="00DC2CEF">
              <w:rPr>
                <w:rFonts w:ascii="Lucida Bright" w:hAnsi="Lucida Bright"/>
                <w:bCs/>
                <w:sz w:val="20"/>
                <w:szCs w:val="20"/>
              </w:rPr>
              <w:t>Regional Water Planning Group:</w:t>
            </w:r>
          </w:p>
        </w:tc>
        <w:tc>
          <w:tcPr>
            <w:tcW w:w="6138" w:type="dxa"/>
            <w:gridSpan w:val="2"/>
            <w:tcBorders>
              <w:top w:val="single" w:sz="4" w:space="0" w:color="auto"/>
              <w:left w:val="nil"/>
              <w:bottom w:val="single" w:sz="4" w:space="0" w:color="auto"/>
              <w:right w:val="nil"/>
            </w:tcBorders>
            <w:vAlign w:val="bottom"/>
            <w:hideMark/>
          </w:tcPr>
          <w:p w14:paraId="0BBF472B" w14:textId="77777777" w:rsidR="00935211" w:rsidRPr="00DC2CEF" w:rsidRDefault="00935211" w:rsidP="00794573">
            <w:pPr>
              <w:spacing w:before="100" w:beforeAutospacing="1" w:after="100" w:afterAutospacing="1"/>
              <w:rPr>
                <w:rFonts w:ascii="Lucida Bright" w:hAnsi="Lucida Bright"/>
                <w:bCs/>
                <w:sz w:val="20"/>
                <w:szCs w:val="20"/>
              </w:rPr>
            </w:pPr>
            <w:r w:rsidRPr="00DC2CEF">
              <w:rPr>
                <w:rFonts w:ascii="Lucida Bright" w:hAnsi="Lucida Bright"/>
                <w:bCs/>
                <w:sz w:val="20"/>
                <w:szCs w:val="20"/>
              </w:rPr>
              <w:fldChar w:fldCharType="begin">
                <w:ffData>
                  <w:name w:val="Text182"/>
                  <w:enabled/>
                  <w:calcOnExit w:val="0"/>
                  <w:textInput/>
                </w:ffData>
              </w:fldChar>
            </w:r>
            <w:r w:rsidRPr="00DC2CEF">
              <w:rPr>
                <w:rFonts w:ascii="Lucida Bright" w:hAnsi="Lucida Bright"/>
                <w:bCs/>
                <w:sz w:val="20"/>
                <w:szCs w:val="20"/>
              </w:rPr>
              <w:instrText xml:space="preserve"> FORMTEXT </w:instrText>
            </w:r>
            <w:r w:rsidRPr="00DC2CEF">
              <w:rPr>
                <w:rFonts w:ascii="Lucida Bright" w:hAnsi="Lucida Bright"/>
                <w:bCs/>
                <w:sz w:val="20"/>
                <w:szCs w:val="20"/>
              </w:rPr>
            </w:r>
            <w:r w:rsidRPr="00DC2CEF">
              <w:rPr>
                <w:rFonts w:ascii="Lucida Bright" w:hAnsi="Lucida Bright"/>
                <w:bCs/>
                <w:sz w:val="20"/>
                <w:szCs w:val="20"/>
              </w:rPr>
              <w:fldChar w:fldCharType="separate"/>
            </w:r>
            <w:r w:rsidRPr="00DC2CEF">
              <w:rPr>
                <w:rFonts w:ascii="Lucida Bright" w:hAnsi="Lucida Bright"/>
                <w:bCs/>
                <w:noProof/>
                <w:sz w:val="20"/>
                <w:szCs w:val="20"/>
              </w:rPr>
              <w:t> </w:t>
            </w:r>
            <w:r w:rsidRPr="00DC2CEF">
              <w:rPr>
                <w:rFonts w:ascii="Lucida Bright" w:hAnsi="Lucida Bright"/>
                <w:bCs/>
                <w:noProof/>
                <w:sz w:val="20"/>
                <w:szCs w:val="20"/>
              </w:rPr>
              <w:t> </w:t>
            </w:r>
            <w:r w:rsidRPr="00DC2CEF">
              <w:rPr>
                <w:rFonts w:ascii="Lucida Bright" w:hAnsi="Lucida Bright"/>
                <w:bCs/>
                <w:noProof/>
                <w:sz w:val="20"/>
                <w:szCs w:val="20"/>
              </w:rPr>
              <w:t> </w:t>
            </w:r>
            <w:r w:rsidRPr="00DC2CEF">
              <w:rPr>
                <w:rFonts w:ascii="Lucida Bright" w:hAnsi="Lucida Bright"/>
                <w:bCs/>
                <w:noProof/>
                <w:sz w:val="20"/>
                <w:szCs w:val="20"/>
              </w:rPr>
              <w:t> </w:t>
            </w:r>
            <w:r w:rsidRPr="00DC2CEF">
              <w:rPr>
                <w:rFonts w:ascii="Lucida Bright" w:hAnsi="Lucida Bright"/>
                <w:bCs/>
                <w:noProof/>
                <w:sz w:val="20"/>
                <w:szCs w:val="20"/>
              </w:rPr>
              <w:t> </w:t>
            </w:r>
            <w:r w:rsidRPr="00DC2CEF">
              <w:rPr>
                <w:rFonts w:ascii="Lucida Bright" w:hAnsi="Lucida Bright"/>
                <w:bCs/>
                <w:sz w:val="20"/>
                <w:szCs w:val="20"/>
              </w:rPr>
              <w:fldChar w:fldCharType="end"/>
            </w:r>
          </w:p>
        </w:tc>
      </w:tr>
      <w:tr w:rsidR="00935211" w:rsidRPr="00DC2CEF" w14:paraId="2399E591" w14:textId="77777777" w:rsidTr="00794573">
        <w:trPr>
          <w:trHeight w:val="397"/>
        </w:trPr>
        <w:tc>
          <w:tcPr>
            <w:tcW w:w="3438" w:type="dxa"/>
            <w:tcBorders>
              <w:top w:val="nil"/>
              <w:left w:val="nil"/>
              <w:bottom w:val="nil"/>
              <w:right w:val="nil"/>
            </w:tcBorders>
            <w:vAlign w:val="bottom"/>
            <w:hideMark/>
          </w:tcPr>
          <w:p w14:paraId="34DA2133" w14:textId="77777777" w:rsidR="00935211" w:rsidRPr="00DC2CEF" w:rsidRDefault="00935211" w:rsidP="00794573">
            <w:pPr>
              <w:spacing w:before="100" w:beforeAutospacing="1" w:after="100" w:afterAutospacing="1"/>
              <w:rPr>
                <w:rFonts w:ascii="Lucida Bright" w:hAnsi="Lucida Bright"/>
                <w:bCs/>
                <w:sz w:val="20"/>
                <w:szCs w:val="20"/>
              </w:rPr>
            </w:pPr>
            <w:r w:rsidRPr="00DC2CEF">
              <w:rPr>
                <w:rFonts w:ascii="Lucida Bright" w:hAnsi="Lucida Bright"/>
                <w:bCs/>
                <w:sz w:val="20"/>
                <w:szCs w:val="20"/>
              </w:rPr>
              <w:t>Form Completed by:</w:t>
            </w:r>
          </w:p>
        </w:tc>
        <w:bookmarkStart w:id="8" w:name="Text6"/>
        <w:tc>
          <w:tcPr>
            <w:tcW w:w="6138" w:type="dxa"/>
            <w:gridSpan w:val="2"/>
            <w:tcBorders>
              <w:top w:val="single" w:sz="4" w:space="0" w:color="auto"/>
              <w:left w:val="nil"/>
              <w:bottom w:val="single" w:sz="4" w:space="0" w:color="auto"/>
              <w:right w:val="nil"/>
            </w:tcBorders>
            <w:vAlign w:val="bottom"/>
            <w:hideMark/>
          </w:tcPr>
          <w:p w14:paraId="2F3872D3" w14:textId="77777777" w:rsidR="00935211" w:rsidRPr="00DC2CEF" w:rsidRDefault="00935211" w:rsidP="00794573">
            <w:pPr>
              <w:spacing w:before="100" w:beforeAutospacing="1" w:after="100" w:afterAutospacing="1"/>
              <w:rPr>
                <w:rFonts w:ascii="Lucida Bright" w:hAnsi="Lucida Bright"/>
                <w:bCs/>
                <w:sz w:val="20"/>
                <w:szCs w:val="20"/>
              </w:rPr>
            </w:pPr>
            <w:r w:rsidRPr="00DC2CEF">
              <w:rPr>
                <w:rFonts w:ascii="Lucida Bright" w:hAnsi="Lucida Bright"/>
                <w:sz w:val="20"/>
                <w:szCs w:val="20"/>
              </w:rPr>
              <w:fldChar w:fldCharType="begin">
                <w:ffData>
                  <w:name w:val="Text6"/>
                  <w:enabled/>
                  <w:calcOnExit w:val="0"/>
                  <w:textInput/>
                </w:ffData>
              </w:fldChar>
            </w:r>
            <w:r w:rsidRPr="00DC2CEF">
              <w:rPr>
                <w:rFonts w:ascii="Lucida Bright" w:hAnsi="Lucida Bright"/>
                <w:bCs/>
                <w:sz w:val="20"/>
                <w:szCs w:val="20"/>
              </w:rPr>
              <w:instrText xml:space="preserve"> FORMTEXT </w:instrText>
            </w:r>
            <w:r w:rsidRPr="00DC2CEF">
              <w:rPr>
                <w:rFonts w:ascii="Lucida Bright" w:hAnsi="Lucida Bright"/>
                <w:sz w:val="20"/>
                <w:szCs w:val="20"/>
              </w:rPr>
            </w:r>
            <w:r w:rsidRPr="00DC2CEF">
              <w:rPr>
                <w:rFonts w:ascii="Lucida Bright" w:hAnsi="Lucida Bright"/>
                <w:sz w:val="20"/>
                <w:szCs w:val="20"/>
              </w:rPr>
              <w:fldChar w:fldCharType="separate"/>
            </w:r>
            <w:r w:rsidRPr="00DC2CEF">
              <w:rPr>
                <w:rFonts w:ascii="Lucida Bright" w:hAnsi="Lucida Bright"/>
                <w:bCs/>
                <w:noProof/>
                <w:sz w:val="20"/>
                <w:szCs w:val="20"/>
              </w:rPr>
              <w:t> </w:t>
            </w:r>
            <w:r w:rsidRPr="00DC2CEF">
              <w:rPr>
                <w:rFonts w:ascii="Lucida Bright" w:hAnsi="Lucida Bright"/>
                <w:bCs/>
                <w:noProof/>
                <w:sz w:val="20"/>
                <w:szCs w:val="20"/>
              </w:rPr>
              <w:t> </w:t>
            </w:r>
            <w:r w:rsidRPr="00DC2CEF">
              <w:rPr>
                <w:rFonts w:ascii="Lucida Bright" w:hAnsi="Lucida Bright"/>
                <w:bCs/>
                <w:noProof/>
                <w:sz w:val="20"/>
                <w:szCs w:val="20"/>
              </w:rPr>
              <w:t> </w:t>
            </w:r>
            <w:r w:rsidRPr="00DC2CEF">
              <w:rPr>
                <w:rFonts w:ascii="Lucida Bright" w:hAnsi="Lucida Bright"/>
                <w:bCs/>
                <w:noProof/>
                <w:sz w:val="20"/>
                <w:szCs w:val="20"/>
              </w:rPr>
              <w:t> </w:t>
            </w:r>
            <w:r w:rsidRPr="00DC2CEF">
              <w:rPr>
                <w:rFonts w:ascii="Lucida Bright" w:hAnsi="Lucida Bright"/>
                <w:bCs/>
                <w:noProof/>
                <w:sz w:val="20"/>
                <w:szCs w:val="20"/>
              </w:rPr>
              <w:t> </w:t>
            </w:r>
            <w:r w:rsidRPr="00DC2CEF">
              <w:rPr>
                <w:rFonts w:ascii="Lucida Bright" w:hAnsi="Lucida Bright"/>
                <w:sz w:val="20"/>
                <w:szCs w:val="20"/>
              </w:rPr>
              <w:fldChar w:fldCharType="end"/>
            </w:r>
            <w:bookmarkEnd w:id="8"/>
          </w:p>
        </w:tc>
      </w:tr>
      <w:tr w:rsidR="00935211" w:rsidRPr="00DC2CEF" w14:paraId="5E33F05F" w14:textId="77777777" w:rsidTr="00794573">
        <w:trPr>
          <w:trHeight w:val="397"/>
        </w:trPr>
        <w:tc>
          <w:tcPr>
            <w:tcW w:w="3438" w:type="dxa"/>
            <w:tcBorders>
              <w:top w:val="nil"/>
              <w:left w:val="nil"/>
              <w:bottom w:val="nil"/>
              <w:right w:val="nil"/>
            </w:tcBorders>
            <w:vAlign w:val="bottom"/>
            <w:hideMark/>
          </w:tcPr>
          <w:p w14:paraId="6208A824" w14:textId="77777777" w:rsidR="00935211" w:rsidRPr="00DC2CEF" w:rsidRDefault="00935211" w:rsidP="00794573">
            <w:pPr>
              <w:spacing w:before="100" w:beforeAutospacing="1" w:after="100" w:afterAutospacing="1"/>
              <w:rPr>
                <w:rFonts w:ascii="Lucida Bright" w:hAnsi="Lucida Bright"/>
                <w:bCs/>
                <w:sz w:val="20"/>
                <w:szCs w:val="20"/>
              </w:rPr>
            </w:pPr>
            <w:r w:rsidRPr="00DC2CEF">
              <w:rPr>
                <w:rFonts w:ascii="Lucida Bright" w:hAnsi="Lucida Bright"/>
                <w:bCs/>
                <w:sz w:val="20"/>
                <w:szCs w:val="20"/>
              </w:rPr>
              <w:t>Title:</w:t>
            </w:r>
          </w:p>
        </w:tc>
        <w:bookmarkStart w:id="9" w:name="Text7"/>
        <w:tc>
          <w:tcPr>
            <w:tcW w:w="6138" w:type="dxa"/>
            <w:gridSpan w:val="2"/>
            <w:tcBorders>
              <w:top w:val="single" w:sz="4" w:space="0" w:color="auto"/>
              <w:left w:val="nil"/>
              <w:bottom w:val="single" w:sz="4" w:space="0" w:color="auto"/>
              <w:right w:val="nil"/>
            </w:tcBorders>
            <w:vAlign w:val="bottom"/>
            <w:hideMark/>
          </w:tcPr>
          <w:p w14:paraId="01275D53" w14:textId="77777777" w:rsidR="00935211" w:rsidRPr="00DC2CEF" w:rsidRDefault="00935211" w:rsidP="00794573">
            <w:pPr>
              <w:spacing w:before="100" w:beforeAutospacing="1" w:after="100" w:afterAutospacing="1"/>
              <w:rPr>
                <w:rFonts w:ascii="Lucida Bright" w:hAnsi="Lucida Bright"/>
                <w:bCs/>
                <w:sz w:val="20"/>
                <w:szCs w:val="20"/>
              </w:rPr>
            </w:pPr>
            <w:r w:rsidRPr="00DC2CEF">
              <w:rPr>
                <w:rFonts w:ascii="Lucida Bright" w:hAnsi="Lucida Bright"/>
                <w:sz w:val="20"/>
                <w:szCs w:val="20"/>
              </w:rPr>
              <w:fldChar w:fldCharType="begin">
                <w:ffData>
                  <w:name w:val="Text7"/>
                  <w:enabled/>
                  <w:calcOnExit w:val="0"/>
                  <w:textInput/>
                </w:ffData>
              </w:fldChar>
            </w:r>
            <w:r w:rsidRPr="00DC2CEF">
              <w:rPr>
                <w:rFonts w:ascii="Lucida Bright" w:hAnsi="Lucida Bright"/>
                <w:bCs/>
                <w:sz w:val="20"/>
                <w:szCs w:val="20"/>
              </w:rPr>
              <w:instrText xml:space="preserve"> FORMTEXT </w:instrText>
            </w:r>
            <w:r w:rsidRPr="00DC2CEF">
              <w:rPr>
                <w:rFonts w:ascii="Lucida Bright" w:hAnsi="Lucida Bright"/>
                <w:sz w:val="20"/>
                <w:szCs w:val="20"/>
              </w:rPr>
            </w:r>
            <w:r w:rsidRPr="00DC2CEF">
              <w:rPr>
                <w:rFonts w:ascii="Lucida Bright" w:hAnsi="Lucida Bright"/>
                <w:sz w:val="20"/>
                <w:szCs w:val="20"/>
              </w:rPr>
              <w:fldChar w:fldCharType="separate"/>
            </w:r>
            <w:r w:rsidRPr="00DC2CEF">
              <w:rPr>
                <w:rFonts w:ascii="Lucida Bright" w:hAnsi="Lucida Bright"/>
                <w:bCs/>
                <w:noProof/>
                <w:sz w:val="20"/>
                <w:szCs w:val="20"/>
              </w:rPr>
              <w:t> </w:t>
            </w:r>
            <w:r w:rsidRPr="00DC2CEF">
              <w:rPr>
                <w:rFonts w:ascii="Lucida Bright" w:hAnsi="Lucida Bright"/>
                <w:bCs/>
                <w:noProof/>
                <w:sz w:val="20"/>
                <w:szCs w:val="20"/>
              </w:rPr>
              <w:t> </w:t>
            </w:r>
            <w:r w:rsidRPr="00DC2CEF">
              <w:rPr>
                <w:rFonts w:ascii="Lucida Bright" w:hAnsi="Lucida Bright"/>
                <w:bCs/>
                <w:noProof/>
                <w:sz w:val="20"/>
                <w:szCs w:val="20"/>
              </w:rPr>
              <w:t> </w:t>
            </w:r>
            <w:r w:rsidRPr="00DC2CEF">
              <w:rPr>
                <w:rFonts w:ascii="Lucida Bright" w:hAnsi="Lucida Bright"/>
                <w:bCs/>
                <w:noProof/>
                <w:sz w:val="20"/>
                <w:szCs w:val="20"/>
              </w:rPr>
              <w:t> </w:t>
            </w:r>
            <w:r w:rsidRPr="00DC2CEF">
              <w:rPr>
                <w:rFonts w:ascii="Lucida Bright" w:hAnsi="Lucida Bright"/>
                <w:bCs/>
                <w:noProof/>
                <w:sz w:val="20"/>
                <w:szCs w:val="20"/>
              </w:rPr>
              <w:t> </w:t>
            </w:r>
            <w:r w:rsidRPr="00DC2CEF">
              <w:rPr>
                <w:rFonts w:ascii="Lucida Bright" w:hAnsi="Lucida Bright"/>
                <w:sz w:val="20"/>
                <w:szCs w:val="20"/>
              </w:rPr>
              <w:fldChar w:fldCharType="end"/>
            </w:r>
            <w:bookmarkEnd w:id="9"/>
          </w:p>
        </w:tc>
      </w:tr>
      <w:tr w:rsidR="00935211" w:rsidRPr="00DC2CEF" w14:paraId="1D0C9EDD" w14:textId="77777777" w:rsidTr="00794573">
        <w:trPr>
          <w:trHeight w:val="719"/>
        </w:trPr>
        <w:tc>
          <w:tcPr>
            <w:tcW w:w="3438" w:type="dxa"/>
            <w:tcBorders>
              <w:top w:val="nil"/>
              <w:left w:val="nil"/>
              <w:bottom w:val="nil"/>
              <w:right w:val="nil"/>
            </w:tcBorders>
            <w:vAlign w:val="bottom"/>
            <w:hideMark/>
          </w:tcPr>
          <w:p w14:paraId="099967B3" w14:textId="77777777" w:rsidR="00935211" w:rsidRPr="00DC2CEF" w:rsidRDefault="00935211" w:rsidP="00794573">
            <w:pPr>
              <w:spacing w:before="100" w:beforeAutospacing="1" w:after="100" w:afterAutospacing="1"/>
              <w:rPr>
                <w:rFonts w:ascii="Lucida Bright" w:hAnsi="Lucida Bright"/>
                <w:bCs/>
                <w:sz w:val="20"/>
                <w:szCs w:val="20"/>
              </w:rPr>
            </w:pPr>
            <w:r w:rsidRPr="00DC2CEF">
              <w:rPr>
                <w:rFonts w:ascii="Lucida Bright" w:hAnsi="Lucida Bright"/>
                <w:bCs/>
                <w:sz w:val="20"/>
                <w:szCs w:val="20"/>
              </w:rPr>
              <w:t>Person responsible for implementation:</w:t>
            </w:r>
          </w:p>
        </w:tc>
        <w:tc>
          <w:tcPr>
            <w:tcW w:w="2970" w:type="dxa"/>
            <w:tcBorders>
              <w:top w:val="single" w:sz="4" w:space="0" w:color="auto"/>
              <w:left w:val="nil"/>
              <w:bottom w:val="single" w:sz="4" w:space="0" w:color="auto"/>
              <w:right w:val="nil"/>
            </w:tcBorders>
            <w:vAlign w:val="bottom"/>
            <w:hideMark/>
          </w:tcPr>
          <w:p w14:paraId="5D2BEE48" w14:textId="77777777" w:rsidR="00935211" w:rsidRPr="00DC2CEF" w:rsidRDefault="00935211" w:rsidP="00794573">
            <w:pPr>
              <w:spacing w:before="100" w:beforeAutospacing="1" w:after="100" w:afterAutospacing="1"/>
              <w:rPr>
                <w:rFonts w:ascii="Lucida Bright" w:hAnsi="Lucida Bright"/>
                <w:bCs/>
                <w:sz w:val="20"/>
                <w:szCs w:val="20"/>
              </w:rPr>
            </w:pPr>
            <w:r w:rsidRPr="00DC2CEF">
              <w:rPr>
                <w:rFonts w:ascii="Lucida Bright" w:hAnsi="Lucida Bright"/>
                <w:bCs/>
                <w:sz w:val="20"/>
                <w:szCs w:val="20"/>
              </w:rPr>
              <w:fldChar w:fldCharType="begin">
                <w:ffData>
                  <w:name w:val="Text181"/>
                  <w:enabled/>
                  <w:calcOnExit w:val="0"/>
                  <w:textInput/>
                </w:ffData>
              </w:fldChar>
            </w:r>
            <w:bookmarkStart w:id="10" w:name="Text181"/>
            <w:r w:rsidRPr="00DC2CEF">
              <w:rPr>
                <w:rFonts w:ascii="Lucida Bright" w:hAnsi="Lucida Bright"/>
                <w:bCs/>
                <w:sz w:val="20"/>
                <w:szCs w:val="20"/>
              </w:rPr>
              <w:instrText xml:space="preserve"> FORMTEXT </w:instrText>
            </w:r>
            <w:r w:rsidRPr="00DC2CEF">
              <w:rPr>
                <w:rFonts w:ascii="Lucida Bright" w:hAnsi="Lucida Bright"/>
                <w:bCs/>
                <w:sz w:val="20"/>
                <w:szCs w:val="20"/>
              </w:rPr>
            </w:r>
            <w:r w:rsidRPr="00DC2CEF">
              <w:rPr>
                <w:rFonts w:ascii="Lucida Bright" w:hAnsi="Lucida Bright"/>
                <w:bCs/>
                <w:sz w:val="20"/>
                <w:szCs w:val="20"/>
              </w:rPr>
              <w:fldChar w:fldCharType="separate"/>
            </w:r>
            <w:r w:rsidRPr="00DC2CEF">
              <w:rPr>
                <w:rFonts w:ascii="Lucida Bright" w:hAnsi="Lucida Bright"/>
                <w:bCs/>
                <w:noProof/>
                <w:sz w:val="20"/>
                <w:szCs w:val="20"/>
              </w:rPr>
              <w:t> </w:t>
            </w:r>
            <w:r w:rsidRPr="00DC2CEF">
              <w:rPr>
                <w:rFonts w:ascii="Lucida Bright" w:hAnsi="Lucida Bright"/>
                <w:bCs/>
                <w:noProof/>
                <w:sz w:val="20"/>
                <w:szCs w:val="20"/>
              </w:rPr>
              <w:t> </w:t>
            </w:r>
            <w:r w:rsidRPr="00DC2CEF">
              <w:rPr>
                <w:rFonts w:ascii="Lucida Bright" w:hAnsi="Lucida Bright"/>
                <w:bCs/>
                <w:noProof/>
                <w:sz w:val="20"/>
                <w:szCs w:val="20"/>
              </w:rPr>
              <w:t> </w:t>
            </w:r>
            <w:r w:rsidRPr="00DC2CEF">
              <w:rPr>
                <w:rFonts w:ascii="Lucida Bright" w:hAnsi="Lucida Bright"/>
                <w:bCs/>
                <w:noProof/>
                <w:sz w:val="20"/>
                <w:szCs w:val="20"/>
              </w:rPr>
              <w:t> </w:t>
            </w:r>
            <w:r w:rsidRPr="00DC2CEF">
              <w:rPr>
                <w:rFonts w:ascii="Lucida Bright" w:hAnsi="Lucida Bright"/>
                <w:bCs/>
                <w:noProof/>
                <w:sz w:val="20"/>
                <w:szCs w:val="20"/>
              </w:rPr>
              <w:t> </w:t>
            </w:r>
            <w:r w:rsidRPr="00DC2CEF">
              <w:rPr>
                <w:rFonts w:ascii="Lucida Bright" w:hAnsi="Lucida Bright"/>
                <w:sz w:val="20"/>
                <w:szCs w:val="20"/>
              </w:rPr>
              <w:fldChar w:fldCharType="end"/>
            </w:r>
            <w:bookmarkEnd w:id="10"/>
          </w:p>
        </w:tc>
        <w:tc>
          <w:tcPr>
            <w:tcW w:w="3168" w:type="dxa"/>
            <w:tcBorders>
              <w:top w:val="single" w:sz="4" w:space="0" w:color="auto"/>
              <w:left w:val="nil"/>
              <w:bottom w:val="single" w:sz="4" w:space="0" w:color="auto"/>
              <w:right w:val="nil"/>
            </w:tcBorders>
            <w:vAlign w:val="bottom"/>
            <w:hideMark/>
          </w:tcPr>
          <w:p w14:paraId="79611918" w14:textId="77777777" w:rsidR="00935211" w:rsidRPr="00DC2CEF" w:rsidRDefault="00935211" w:rsidP="00794573">
            <w:pPr>
              <w:spacing w:before="100" w:beforeAutospacing="1" w:after="100" w:afterAutospacing="1"/>
              <w:rPr>
                <w:rFonts w:ascii="Lucida Bright" w:hAnsi="Lucida Bright"/>
                <w:bCs/>
                <w:sz w:val="20"/>
                <w:szCs w:val="20"/>
              </w:rPr>
            </w:pPr>
            <w:r w:rsidRPr="00DC2CEF">
              <w:rPr>
                <w:rFonts w:ascii="Lucida Bright" w:hAnsi="Lucida Bright"/>
                <w:bCs/>
                <w:sz w:val="20"/>
                <w:szCs w:val="20"/>
              </w:rPr>
              <w:t>Phone: (</w:t>
            </w:r>
            <w:r w:rsidRPr="00DC2CEF">
              <w:rPr>
                <w:rFonts w:ascii="Lucida Bright" w:hAnsi="Lucida Bright"/>
                <w:bCs/>
                <w:sz w:val="20"/>
                <w:szCs w:val="20"/>
              </w:rPr>
              <w:fldChar w:fldCharType="begin">
                <w:ffData>
                  <w:name w:val="Text4"/>
                  <w:enabled/>
                  <w:calcOnExit w:val="0"/>
                  <w:textInput>
                    <w:type w:val="number"/>
                    <w:maxLength w:val="3"/>
                  </w:textInput>
                </w:ffData>
              </w:fldChar>
            </w:r>
            <w:r w:rsidRPr="00DC2CEF">
              <w:rPr>
                <w:rFonts w:ascii="Lucida Bright" w:hAnsi="Lucida Bright"/>
                <w:bCs/>
                <w:sz w:val="20"/>
                <w:szCs w:val="20"/>
              </w:rPr>
              <w:instrText xml:space="preserve"> FORMTEXT </w:instrText>
            </w:r>
            <w:r w:rsidRPr="00DC2CEF">
              <w:rPr>
                <w:rFonts w:ascii="Lucida Bright" w:hAnsi="Lucida Bright"/>
                <w:bCs/>
                <w:sz w:val="20"/>
                <w:szCs w:val="20"/>
              </w:rPr>
            </w:r>
            <w:r w:rsidRPr="00DC2CEF">
              <w:rPr>
                <w:rFonts w:ascii="Lucida Bright" w:hAnsi="Lucida Bright"/>
                <w:bCs/>
                <w:sz w:val="20"/>
                <w:szCs w:val="20"/>
              </w:rPr>
              <w:fldChar w:fldCharType="separate"/>
            </w:r>
            <w:r w:rsidRPr="00DC2CEF">
              <w:rPr>
                <w:rFonts w:ascii="Lucida Bright" w:hAnsi="Lucida Bright"/>
                <w:bCs/>
                <w:noProof/>
                <w:sz w:val="20"/>
                <w:szCs w:val="20"/>
              </w:rPr>
              <w:t> </w:t>
            </w:r>
            <w:r w:rsidRPr="00DC2CEF">
              <w:rPr>
                <w:rFonts w:ascii="Lucida Bright" w:hAnsi="Lucida Bright"/>
                <w:bCs/>
                <w:noProof/>
                <w:sz w:val="20"/>
                <w:szCs w:val="20"/>
              </w:rPr>
              <w:t> </w:t>
            </w:r>
            <w:r w:rsidRPr="00DC2CEF">
              <w:rPr>
                <w:rFonts w:ascii="Lucida Bright" w:hAnsi="Lucida Bright"/>
                <w:bCs/>
                <w:noProof/>
                <w:sz w:val="20"/>
                <w:szCs w:val="20"/>
              </w:rPr>
              <w:t> </w:t>
            </w:r>
            <w:r w:rsidRPr="00DC2CEF">
              <w:rPr>
                <w:rFonts w:ascii="Lucida Bright" w:hAnsi="Lucida Bright"/>
                <w:bCs/>
                <w:sz w:val="20"/>
                <w:szCs w:val="20"/>
              </w:rPr>
              <w:fldChar w:fldCharType="end"/>
            </w:r>
            <w:r w:rsidRPr="00DC2CEF">
              <w:rPr>
                <w:rFonts w:ascii="Lucida Bright" w:hAnsi="Lucida Bright"/>
                <w:bCs/>
                <w:sz w:val="20"/>
                <w:szCs w:val="20"/>
              </w:rPr>
              <w:t xml:space="preserve">) </w:t>
            </w:r>
            <w:r w:rsidRPr="00DC2CEF">
              <w:rPr>
                <w:rFonts w:ascii="Lucida Bright" w:hAnsi="Lucida Bright"/>
                <w:bCs/>
                <w:sz w:val="20"/>
                <w:szCs w:val="20"/>
              </w:rPr>
              <w:fldChar w:fldCharType="begin">
                <w:ffData>
                  <w:name w:val="Text5"/>
                  <w:enabled/>
                  <w:calcOnExit w:val="0"/>
                  <w:textInput>
                    <w:type w:val="number"/>
                    <w:maxLength w:val="8"/>
                  </w:textInput>
                </w:ffData>
              </w:fldChar>
            </w:r>
            <w:r w:rsidRPr="00DC2CEF">
              <w:rPr>
                <w:rFonts w:ascii="Lucida Bright" w:hAnsi="Lucida Bright"/>
                <w:bCs/>
                <w:sz w:val="20"/>
                <w:szCs w:val="20"/>
              </w:rPr>
              <w:instrText xml:space="preserve"> FORMTEXT </w:instrText>
            </w:r>
            <w:r w:rsidRPr="00DC2CEF">
              <w:rPr>
                <w:rFonts w:ascii="Lucida Bright" w:hAnsi="Lucida Bright"/>
                <w:bCs/>
                <w:sz w:val="20"/>
                <w:szCs w:val="20"/>
              </w:rPr>
            </w:r>
            <w:r w:rsidRPr="00DC2CEF">
              <w:rPr>
                <w:rFonts w:ascii="Lucida Bright" w:hAnsi="Lucida Bright"/>
                <w:bCs/>
                <w:sz w:val="20"/>
                <w:szCs w:val="20"/>
              </w:rPr>
              <w:fldChar w:fldCharType="separate"/>
            </w:r>
            <w:r w:rsidRPr="00DC2CEF">
              <w:rPr>
                <w:rFonts w:ascii="Lucida Bright" w:hAnsi="Lucida Bright"/>
                <w:bCs/>
                <w:noProof/>
                <w:sz w:val="20"/>
                <w:szCs w:val="20"/>
              </w:rPr>
              <w:t> </w:t>
            </w:r>
            <w:r w:rsidRPr="00DC2CEF">
              <w:rPr>
                <w:rFonts w:ascii="Lucida Bright" w:hAnsi="Lucida Bright"/>
                <w:bCs/>
                <w:noProof/>
                <w:sz w:val="20"/>
                <w:szCs w:val="20"/>
              </w:rPr>
              <w:t> </w:t>
            </w:r>
            <w:r w:rsidRPr="00DC2CEF">
              <w:rPr>
                <w:rFonts w:ascii="Lucida Bright" w:hAnsi="Lucida Bright"/>
                <w:bCs/>
                <w:noProof/>
                <w:sz w:val="20"/>
                <w:szCs w:val="20"/>
              </w:rPr>
              <w:t> </w:t>
            </w:r>
            <w:r w:rsidRPr="00DC2CEF">
              <w:rPr>
                <w:rFonts w:ascii="Lucida Bright" w:hAnsi="Lucida Bright"/>
                <w:bCs/>
                <w:noProof/>
                <w:sz w:val="20"/>
                <w:szCs w:val="20"/>
              </w:rPr>
              <w:t> </w:t>
            </w:r>
            <w:r w:rsidRPr="00DC2CEF">
              <w:rPr>
                <w:rFonts w:ascii="Lucida Bright" w:hAnsi="Lucida Bright"/>
                <w:bCs/>
                <w:noProof/>
                <w:sz w:val="20"/>
                <w:szCs w:val="20"/>
              </w:rPr>
              <w:t> </w:t>
            </w:r>
            <w:r w:rsidRPr="00DC2CEF">
              <w:rPr>
                <w:rFonts w:ascii="Lucida Bright" w:hAnsi="Lucida Bright"/>
                <w:bCs/>
                <w:sz w:val="20"/>
                <w:szCs w:val="20"/>
              </w:rPr>
              <w:fldChar w:fldCharType="end"/>
            </w:r>
          </w:p>
        </w:tc>
      </w:tr>
      <w:tr w:rsidR="00935211" w:rsidRPr="00DC2CEF" w14:paraId="1777C79C" w14:textId="77777777" w:rsidTr="00794573">
        <w:trPr>
          <w:trHeight w:val="440"/>
        </w:trPr>
        <w:tc>
          <w:tcPr>
            <w:tcW w:w="3438" w:type="dxa"/>
            <w:tcBorders>
              <w:top w:val="nil"/>
              <w:left w:val="nil"/>
              <w:bottom w:val="nil"/>
              <w:right w:val="nil"/>
            </w:tcBorders>
            <w:vAlign w:val="bottom"/>
            <w:hideMark/>
          </w:tcPr>
          <w:p w14:paraId="0837428E" w14:textId="77777777" w:rsidR="00935211" w:rsidRPr="00DC2CEF" w:rsidRDefault="00935211" w:rsidP="00794573">
            <w:pPr>
              <w:spacing w:before="100" w:beforeAutospacing="1" w:after="100" w:afterAutospacing="1"/>
              <w:rPr>
                <w:rFonts w:ascii="Lucida Bright" w:hAnsi="Lucida Bright"/>
                <w:bCs/>
                <w:sz w:val="20"/>
                <w:szCs w:val="20"/>
              </w:rPr>
            </w:pPr>
            <w:r w:rsidRPr="00DC2CEF">
              <w:rPr>
                <w:rFonts w:ascii="Lucida Bright" w:hAnsi="Lucida Bright"/>
                <w:bCs/>
                <w:sz w:val="20"/>
                <w:szCs w:val="20"/>
              </w:rPr>
              <w:t>Signature:</w:t>
            </w:r>
          </w:p>
        </w:tc>
        <w:tc>
          <w:tcPr>
            <w:tcW w:w="2970" w:type="dxa"/>
            <w:tcBorders>
              <w:top w:val="single" w:sz="4" w:space="0" w:color="auto"/>
              <w:left w:val="nil"/>
              <w:bottom w:val="single" w:sz="4" w:space="0" w:color="auto"/>
              <w:right w:val="nil"/>
            </w:tcBorders>
            <w:vAlign w:val="bottom"/>
          </w:tcPr>
          <w:p w14:paraId="4B00F2E3" w14:textId="77777777" w:rsidR="00935211" w:rsidRPr="00DC2CEF" w:rsidRDefault="00935211" w:rsidP="00794573">
            <w:pPr>
              <w:spacing w:before="100" w:beforeAutospacing="1" w:after="100" w:afterAutospacing="1"/>
              <w:rPr>
                <w:rFonts w:ascii="Lucida Bright" w:hAnsi="Lucida Bright"/>
                <w:bCs/>
                <w:sz w:val="20"/>
                <w:szCs w:val="20"/>
              </w:rPr>
            </w:pPr>
          </w:p>
        </w:tc>
        <w:tc>
          <w:tcPr>
            <w:tcW w:w="3168" w:type="dxa"/>
            <w:tcBorders>
              <w:top w:val="single" w:sz="4" w:space="0" w:color="auto"/>
              <w:left w:val="nil"/>
              <w:bottom w:val="single" w:sz="4" w:space="0" w:color="auto"/>
              <w:right w:val="nil"/>
            </w:tcBorders>
            <w:vAlign w:val="bottom"/>
            <w:hideMark/>
          </w:tcPr>
          <w:p w14:paraId="7E72DC3B" w14:textId="77777777" w:rsidR="00935211" w:rsidRPr="00DC2CEF" w:rsidRDefault="00935211" w:rsidP="00794573">
            <w:pPr>
              <w:spacing w:before="100" w:beforeAutospacing="1" w:after="100" w:afterAutospacing="1"/>
              <w:rPr>
                <w:rFonts w:ascii="Lucida Bright" w:hAnsi="Lucida Bright"/>
                <w:bCs/>
                <w:sz w:val="20"/>
                <w:szCs w:val="20"/>
              </w:rPr>
            </w:pPr>
            <w:r w:rsidRPr="00DC2CEF">
              <w:rPr>
                <w:rFonts w:ascii="Lucida Bright" w:hAnsi="Lucida Bright"/>
                <w:bCs/>
                <w:sz w:val="20"/>
                <w:szCs w:val="20"/>
              </w:rPr>
              <w:t>Date:</w:t>
            </w:r>
            <w:bookmarkStart w:id="11" w:name="Text14"/>
            <w:r w:rsidRPr="00DC2CEF">
              <w:rPr>
                <w:rFonts w:ascii="Lucida Bright" w:hAnsi="Lucida Bright"/>
                <w:sz w:val="20"/>
                <w:szCs w:val="20"/>
              </w:rPr>
              <w:fldChar w:fldCharType="begin">
                <w:ffData>
                  <w:name w:val="Text14"/>
                  <w:enabled/>
                  <w:calcOnExit w:val="0"/>
                  <w:textInput>
                    <w:type w:val="number"/>
                    <w:maxLength w:val="2"/>
                  </w:textInput>
                </w:ffData>
              </w:fldChar>
            </w:r>
            <w:r w:rsidRPr="00DC2CEF">
              <w:rPr>
                <w:rFonts w:ascii="Lucida Bright" w:hAnsi="Lucida Bright"/>
                <w:bCs/>
                <w:sz w:val="20"/>
                <w:szCs w:val="20"/>
              </w:rPr>
              <w:instrText xml:space="preserve"> FORMTEXT </w:instrText>
            </w:r>
            <w:r w:rsidRPr="00DC2CEF">
              <w:rPr>
                <w:rFonts w:ascii="Lucida Bright" w:hAnsi="Lucida Bright"/>
                <w:sz w:val="20"/>
                <w:szCs w:val="20"/>
              </w:rPr>
            </w:r>
            <w:r w:rsidRPr="00DC2CEF">
              <w:rPr>
                <w:rFonts w:ascii="Lucida Bright" w:hAnsi="Lucida Bright"/>
                <w:sz w:val="20"/>
                <w:szCs w:val="20"/>
              </w:rPr>
              <w:fldChar w:fldCharType="separate"/>
            </w:r>
            <w:r w:rsidRPr="00DC2CEF">
              <w:rPr>
                <w:rFonts w:ascii="Lucida Bright" w:hAnsi="Lucida Bright"/>
                <w:bCs/>
                <w:noProof/>
                <w:sz w:val="20"/>
                <w:szCs w:val="20"/>
              </w:rPr>
              <w:t> </w:t>
            </w:r>
            <w:r w:rsidRPr="00DC2CEF">
              <w:rPr>
                <w:rFonts w:ascii="Lucida Bright" w:hAnsi="Lucida Bright"/>
                <w:bCs/>
                <w:noProof/>
                <w:sz w:val="20"/>
                <w:szCs w:val="20"/>
              </w:rPr>
              <w:t> </w:t>
            </w:r>
            <w:r w:rsidRPr="00DC2CEF">
              <w:rPr>
                <w:rFonts w:ascii="Lucida Bright" w:hAnsi="Lucida Bright"/>
                <w:sz w:val="20"/>
                <w:szCs w:val="20"/>
              </w:rPr>
              <w:fldChar w:fldCharType="end"/>
            </w:r>
            <w:bookmarkEnd w:id="11"/>
            <w:r w:rsidRPr="00DC2CEF">
              <w:rPr>
                <w:rFonts w:ascii="Lucida Bright" w:hAnsi="Lucida Bright"/>
                <w:bCs/>
                <w:sz w:val="20"/>
                <w:szCs w:val="20"/>
              </w:rPr>
              <w:t>/</w:t>
            </w:r>
            <w:bookmarkStart w:id="12" w:name="Text15"/>
            <w:r w:rsidRPr="00DC2CEF">
              <w:rPr>
                <w:rFonts w:ascii="Lucida Bright" w:hAnsi="Lucida Bright"/>
                <w:sz w:val="20"/>
                <w:szCs w:val="20"/>
              </w:rPr>
              <w:fldChar w:fldCharType="begin">
                <w:ffData>
                  <w:name w:val="Text15"/>
                  <w:enabled/>
                  <w:calcOnExit w:val="0"/>
                  <w:textInput>
                    <w:type w:val="number"/>
                    <w:maxLength w:val="2"/>
                  </w:textInput>
                </w:ffData>
              </w:fldChar>
            </w:r>
            <w:r w:rsidRPr="00DC2CEF">
              <w:rPr>
                <w:rFonts w:ascii="Lucida Bright" w:hAnsi="Lucida Bright"/>
                <w:bCs/>
                <w:sz w:val="20"/>
                <w:szCs w:val="20"/>
              </w:rPr>
              <w:instrText xml:space="preserve"> FORMTEXT </w:instrText>
            </w:r>
            <w:r w:rsidRPr="00DC2CEF">
              <w:rPr>
                <w:rFonts w:ascii="Lucida Bright" w:hAnsi="Lucida Bright"/>
                <w:sz w:val="20"/>
                <w:szCs w:val="20"/>
              </w:rPr>
            </w:r>
            <w:r w:rsidRPr="00DC2CEF">
              <w:rPr>
                <w:rFonts w:ascii="Lucida Bright" w:hAnsi="Lucida Bright"/>
                <w:sz w:val="20"/>
                <w:szCs w:val="20"/>
              </w:rPr>
              <w:fldChar w:fldCharType="separate"/>
            </w:r>
            <w:r w:rsidRPr="00DC2CEF">
              <w:rPr>
                <w:rFonts w:ascii="Lucida Bright" w:hAnsi="Lucida Bright"/>
                <w:bCs/>
                <w:noProof/>
                <w:sz w:val="20"/>
                <w:szCs w:val="20"/>
              </w:rPr>
              <w:t> </w:t>
            </w:r>
            <w:r w:rsidRPr="00DC2CEF">
              <w:rPr>
                <w:rFonts w:ascii="Lucida Bright" w:hAnsi="Lucida Bright"/>
                <w:bCs/>
                <w:noProof/>
                <w:sz w:val="20"/>
                <w:szCs w:val="20"/>
              </w:rPr>
              <w:t> </w:t>
            </w:r>
            <w:r w:rsidRPr="00DC2CEF">
              <w:rPr>
                <w:rFonts w:ascii="Lucida Bright" w:hAnsi="Lucida Bright"/>
                <w:sz w:val="20"/>
                <w:szCs w:val="20"/>
              </w:rPr>
              <w:fldChar w:fldCharType="end"/>
            </w:r>
            <w:bookmarkEnd w:id="12"/>
            <w:r w:rsidRPr="00DC2CEF">
              <w:rPr>
                <w:rFonts w:ascii="Lucida Bright" w:hAnsi="Lucida Bright"/>
                <w:bCs/>
                <w:sz w:val="20"/>
                <w:szCs w:val="20"/>
              </w:rPr>
              <w:t>/</w:t>
            </w:r>
            <w:bookmarkStart w:id="13" w:name="Text16"/>
            <w:r w:rsidRPr="00DC2CEF">
              <w:rPr>
                <w:rFonts w:ascii="Lucida Bright" w:hAnsi="Lucida Bright"/>
                <w:sz w:val="20"/>
                <w:szCs w:val="20"/>
              </w:rPr>
              <w:fldChar w:fldCharType="begin">
                <w:ffData>
                  <w:name w:val="Text16"/>
                  <w:enabled/>
                  <w:calcOnExit w:val="0"/>
                  <w:textInput>
                    <w:type w:val="number"/>
                    <w:maxLength w:val="4"/>
                  </w:textInput>
                </w:ffData>
              </w:fldChar>
            </w:r>
            <w:r w:rsidRPr="00DC2CEF">
              <w:rPr>
                <w:rFonts w:ascii="Lucida Bright" w:hAnsi="Lucida Bright"/>
                <w:bCs/>
                <w:sz w:val="20"/>
                <w:szCs w:val="20"/>
              </w:rPr>
              <w:instrText xml:space="preserve"> FORMTEXT </w:instrText>
            </w:r>
            <w:r w:rsidRPr="00DC2CEF">
              <w:rPr>
                <w:rFonts w:ascii="Lucida Bright" w:hAnsi="Lucida Bright"/>
                <w:sz w:val="20"/>
                <w:szCs w:val="20"/>
              </w:rPr>
            </w:r>
            <w:r w:rsidRPr="00DC2CEF">
              <w:rPr>
                <w:rFonts w:ascii="Lucida Bright" w:hAnsi="Lucida Bright"/>
                <w:sz w:val="20"/>
                <w:szCs w:val="20"/>
              </w:rPr>
              <w:fldChar w:fldCharType="separate"/>
            </w:r>
            <w:r w:rsidRPr="00DC2CEF">
              <w:rPr>
                <w:rFonts w:ascii="Lucida Bright" w:hAnsi="Lucida Bright"/>
                <w:bCs/>
                <w:noProof/>
                <w:sz w:val="20"/>
                <w:szCs w:val="20"/>
              </w:rPr>
              <w:t> </w:t>
            </w:r>
            <w:r w:rsidRPr="00DC2CEF">
              <w:rPr>
                <w:rFonts w:ascii="Lucida Bright" w:hAnsi="Lucida Bright"/>
                <w:bCs/>
                <w:noProof/>
                <w:sz w:val="20"/>
                <w:szCs w:val="20"/>
              </w:rPr>
              <w:t> </w:t>
            </w:r>
            <w:r w:rsidRPr="00DC2CEF">
              <w:rPr>
                <w:rFonts w:ascii="Lucida Bright" w:hAnsi="Lucida Bright"/>
                <w:bCs/>
                <w:noProof/>
                <w:sz w:val="20"/>
                <w:szCs w:val="20"/>
              </w:rPr>
              <w:t> </w:t>
            </w:r>
            <w:r w:rsidRPr="00DC2CEF">
              <w:rPr>
                <w:rFonts w:ascii="Lucida Bright" w:hAnsi="Lucida Bright"/>
                <w:bCs/>
                <w:noProof/>
                <w:sz w:val="20"/>
                <w:szCs w:val="20"/>
              </w:rPr>
              <w:t> </w:t>
            </w:r>
            <w:r w:rsidRPr="00DC2CEF">
              <w:rPr>
                <w:rFonts w:ascii="Lucida Bright" w:hAnsi="Lucida Bright"/>
                <w:sz w:val="20"/>
                <w:szCs w:val="20"/>
              </w:rPr>
              <w:fldChar w:fldCharType="end"/>
            </w:r>
            <w:bookmarkEnd w:id="13"/>
          </w:p>
        </w:tc>
      </w:tr>
    </w:tbl>
    <w:p w14:paraId="69316F08" w14:textId="77777777" w:rsidR="00935211" w:rsidRPr="00DC2CEF" w:rsidRDefault="00935211" w:rsidP="00935211">
      <w:pPr>
        <w:jc w:val="both"/>
        <w:rPr>
          <w:rFonts w:ascii="Lucida Bright" w:hAnsi="Lucida Bright"/>
          <w:b/>
          <w:bCs/>
          <w:sz w:val="20"/>
          <w:szCs w:val="20"/>
        </w:rPr>
      </w:pPr>
    </w:p>
    <w:p w14:paraId="287D6B10" w14:textId="77777777" w:rsidR="00935211" w:rsidRPr="00DC2CEF" w:rsidRDefault="00935211" w:rsidP="00935211">
      <w:pPr>
        <w:jc w:val="center"/>
        <w:rPr>
          <w:rFonts w:ascii="Lucida Bright" w:hAnsi="Lucida Bright"/>
          <w:b/>
          <w:bCs/>
          <w:sz w:val="20"/>
          <w:szCs w:val="20"/>
        </w:rPr>
      </w:pPr>
      <w:r w:rsidRPr="00DC2CEF">
        <w:rPr>
          <w:rFonts w:ascii="Lucida Bright" w:hAnsi="Lucida Bright"/>
          <w:b/>
          <w:bCs/>
          <w:sz w:val="20"/>
          <w:szCs w:val="20"/>
        </w:rPr>
        <w:t xml:space="preserve"> </w:t>
      </w:r>
    </w:p>
    <w:p w14:paraId="6E810087"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r w:rsidRPr="00DC2CEF">
        <w:rPr>
          <w:rFonts w:ascii="Lucida Bright" w:hAnsi="Lucida Bright"/>
          <w:b/>
          <w:bCs/>
          <w:sz w:val="20"/>
          <w:szCs w:val="20"/>
        </w:rPr>
        <w:t>Section I:</w:t>
      </w:r>
      <w:r w:rsidRPr="00DC2CEF">
        <w:rPr>
          <w:rFonts w:ascii="Lucida Bright" w:hAnsi="Lucida Bright"/>
          <w:b/>
          <w:bCs/>
          <w:sz w:val="20"/>
          <w:szCs w:val="20"/>
        </w:rPr>
        <w:tab/>
        <w:t>Declaration of Policy, Purpose, and Intent</w:t>
      </w:r>
    </w:p>
    <w:p w14:paraId="65FE3254"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p>
    <w:p w14:paraId="63DDA0F2"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r w:rsidRPr="00DC2CEF">
        <w:rPr>
          <w:rFonts w:ascii="Lucida Bright" w:hAnsi="Lucida Bright"/>
          <w:sz w:val="20"/>
          <w:szCs w:val="20"/>
        </w:rPr>
        <w:t>In order to conserve the available water supply and protect the integrity of water supply facilities, with particular regard for domestic water use, sanitation, and fire protection, and to protect and preserve public health, welfare, and safety and minimize the adverse impacts of water supply shortage or other water supply emergency conditions, the</w:t>
      </w:r>
      <w:r>
        <w:rPr>
          <w:rFonts w:ascii="Lucida Bright" w:hAnsi="Lucida Bright"/>
          <w:sz w:val="20"/>
          <w:szCs w:val="20"/>
        </w:rPr>
        <w:t xml:space="preserve"> </w:t>
      </w:r>
      <w:r w:rsidRPr="00092798">
        <w:rPr>
          <w:rFonts w:ascii="Lucida Bright" w:hAnsi="Lucida Bright"/>
          <w:sz w:val="20"/>
          <w:szCs w:val="20"/>
          <w:u w:val="single"/>
        </w:rPr>
        <w:fldChar w:fldCharType="begin">
          <w:ffData>
            <w:name w:val=""/>
            <w:enabled/>
            <w:calcOnExit w:val="0"/>
            <w:textInput/>
          </w:ffData>
        </w:fldChar>
      </w:r>
      <w:r w:rsidRPr="00092798">
        <w:rPr>
          <w:rFonts w:ascii="Lucida Bright" w:hAnsi="Lucida Bright"/>
          <w:bCs/>
          <w:sz w:val="20"/>
          <w:szCs w:val="20"/>
          <w:u w:val="single"/>
        </w:rPr>
        <w:instrText xml:space="preserve"> FORMTEXT </w:instrText>
      </w:r>
      <w:r w:rsidRPr="00092798">
        <w:rPr>
          <w:rFonts w:ascii="Lucida Bright" w:hAnsi="Lucida Bright"/>
          <w:sz w:val="20"/>
          <w:szCs w:val="20"/>
          <w:u w:val="single"/>
        </w:rPr>
      </w:r>
      <w:r w:rsidRPr="00092798">
        <w:rPr>
          <w:rFonts w:ascii="Lucida Bright" w:hAnsi="Lucida Bright"/>
          <w:sz w:val="20"/>
          <w:szCs w:val="20"/>
          <w:u w:val="single"/>
        </w:rPr>
        <w:fldChar w:fldCharType="separate"/>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sz w:val="20"/>
          <w:szCs w:val="20"/>
          <w:u w:val="single"/>
        </w:rPr>
        <w:fldChar w:fldCharType="end"/>
      </w:r>
      <w:r w:rsidRPr="00DC2CEF">
        <w:rPr>
          <w:rFonts w:ascii="Lucida Bright" w:hAnsi="Lucida Bright"/>
          <w:sz w:val="20"/>
          <w:szCs w:val="20"/>
        </w:rPr>
        <w:t xml:space="preserve"> </w:t>
      </w:r>
      <w:r w:rsidRPr="00EA176F">
        <w:rPr>
          <w:rFonts w:ascii="Lucida Bright" w:hAnsi="Lucida Bright"/>
          <w:sz w:val="20"/>
          <w:szCs w:val="20"/>
        </w:rPr>
        <w:t>(</w:t>
      </w:r>
      <w:r w:rsidRPr="00EA176F">
        <w:rPr>
          <w:rFonts w:ascii="Lucida Bright" w:hAnsi="Lucida Bright"/>
          <w:i/>
          <w:sz w:val="20"/>
          <w:szCs w:val="20"/>
        </w:rPr>
        <w:t>name of your water supplier</w:t>
      </w:r>
      <w:r w:rsidRPr="00DC2CEF">
        <w:rPr>
          <w:rFonts w:ascii="Lucida Bright" w:hAnsi="Lucida Bright"/>
          <w:sz w:val="20"/>
          <w:szCs w:val="20"/>
        </w:rPr>
        <w:t xml:space="preserve">) hereby adopts the following regulations and restrictions on the delivery and consumption of water. </w:t>
      </w:r>
    </w:p>
    <w:p w14:paraId="48745B59"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p>
    <w:p w14:paraId="32E153B4" w14:textId="2D77D289"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r w:rsidRPr="00DC2CEF">
        <w:rPr>
          <w:rFonts w:ascii="Lucida Bright" w:hAnsi="Lucida Bright"/>
          <w:sz w:val="20"/>
          <w:szCs w:val="20"/>
        </w:rPr>
        <w:lastRenderedPageBreak/>
        <w:t xml:space="preserve">Water uses regulated or prohibited under this Drought Contingency Plan (the Plan) </w:t>
      </w:r>
      <w:proofErr w:type="gramStart"/>
      <w:r w:rsidRPr="00DC2CEF">
        <w:rPr>
          <w:rFonts w:ascii="Lucida Bright" w:hAnsi="Lucida Bright"/>
          <w:sz w:val="20"/>
          <w:szCs w:val="20"/>
        </w:rPr>
        <w:t>are considered to be</w:t>
      </w:r>
      <w:proofErr w:type="gramEnd"/>
      <w:r w:rsidRPr="00DC2CEF">
        <w:rPr>
          <w:rFonts w:ascii="Lucida Bright" w:hAnsi="Lucida Bright"/>
          <w:sz w:val="20"/>
          <w:szCs w:val="20"/>
        </w:rPr>
        <w:t xml:space="preserve"> non-essential and continuation of such uses during times of water shortage or other emergency water supply condition are deemed to constitute a waste of water which subjects the offender(s) to penalties as defined in Section X of this Plan.</w:t>
      </w:r>
    </w:p>
    <w:p w14:paraId="0954E939"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sectPr w:rsidR="00935211" w:rsidRPr="00DC2CEF" w:rsidSect="00935211">
          <w:headerReference w:type="default" r:id="rId13"/>
          <w:footerReference w:type="default" r:id="rId14"/>
          <w:type w:val="continuous"/>
          <w:pgSz w:w="12240" w:h="15840" w:code="1"/>
          <w:pgMar w:top="1440" w:right="1440" w:bottom="1440" w:left="1440" w:header="1440" w:footer="720" w:gutter="0"/>
          <w:cols w:space="720"/>
          <w:noEndnote/>
        </w:sectPr>
      </w:pPr>
    </w:p>
    <w:p w14:paraId="1983F877"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
          <w:bCs/>
          <w:sz w:val="20"/>
          <w:szCs w:val="20"/>
        </w:rPr>
      </w:pPr>
    </w:p>
    <w:p w14:paraId="76DFAF04"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
          <w:bCs/>
          <w:sz w:val="20"/>
          <w:szCs w:val="20"/>
        </w:rPr>
      </w:pPr>
      <w:r w:rsidRPr="00DC2CEF">
        <w:rPr>
          <w:rFonts w:ascii="Lucida Bright" w:hAnsi="Lucida Bright"/>
          <w:b/>
          <w:bCs/>
          <w:sz w:val="20"/>
          <w:szCs w:val="20"/>
        </w:rPr>
        <w:t>Section II:</w:t>
      </w:r>
      <w:r w:rsidRPr="00DC2CEF">
        <w:rPr>
          <w:rFonts w:ascii="Lucida Bright" w:hAnsi="Lucida Bright"/>
          <w:b/>
          <w:bCs/>
          <w:sz w:val="20"/>
          <w:szCs w:val="20"/>
        </w:rPr>
        <w:tab/>
        <w:t>Public Involvement</w:t>
      </w:r>
    </w:p>
    <w:p w14:paraId="7E4A18B9" w14:textId="211D8ABD" w:rsidR="00935211" w:rsidRPr="00DC2CEF" w:rsidRDefault="00935211" w:rsidP="00EA176F">
      <w:pPr>
        <w:pStyle w:val="BodyText2"/>
        <w:spacing w:line="240" w:lineRule="auto"/>
        <w:rPr>
          <w:rFonts w:ascii="Lucida Bright" w:hAnsi="Lucida Bright" w:cs="Times New Roman"/>
          <w:sz w:val="20"/>
          <w:szCs w:val="20"/>
        </w:rPr>
      </w:pPr>
      <w:r w:rsidRPr="00DC2CEF">
        <w:rPr>
          <w:rFonts w:ascii="Lucida Bright" w:hAnsi="Lucida Bright" w:cs="Times New Roman"/>
          <w:sz w:val="20"/>
          <w:szCs w:val="20"/>
        </w:rPr>
        <w:t xml:space="preserve">Opportunity for the public to provide input into the preparation of the Plan was provided by the </w:t>
      </w:r>
      <w:r w:rsidRPr="00092798">
        <w:rPr>
          <w:rFonts w:ascii="Lucida Bright" w:hAnsi="Lucida Bright"/>
          <w:sz w:val="20"/>
          <w:szCs w:val="20"/>
          <w:u w:val="single"/>
        </w:rPr>
        <w:fldChar w:fldCharType="begin">
          <w:ffData>
            <w:name w:val=""/>
            <w:enabled/>
            <w:calcOnExit w:val="0"/>
            <w:textInput/>
          </w:ffData>
        </w:fldChar>
      </w:r>
      <w:r w:rsidRPr="00092798">
        <w:rPr>
          <w:rFonts w:ascii="Lucida Bright" w:hAnsi="Lucida Bright"/>
          <w:bCs/>
          <w:sz w:val="20"/>
          <w:szCs w:val="20"/>
          <w:u w:val="single"/>
        </w:rPr>
        <w:instrText xml:space="preserve"> FORMTEXT </w:instrText>
      </w:r>
      <w:r w:rsidRPr="00092798">
        <w:rPr>
          <w:rFonts w:ascii="Lucida Bright" w:hAnsi="Lucida Bright"/>
          <w:sz w:val="20"/>
          <w:szCs w:val="20"/>
          <w:u w:val="single"/>
        </w:rPr>
      </w:r>
      <w:r w:rsidRPr="00092798">
        <w:rPr>
          <w:rFonts w:ascii="Lucida Bright" w:hAnsi="Lucida Bright"/>
          <w:sz w:val="20"/>
          <w:szCs w:val="20"/>
          <w:u w:val="single"/>
        </w:rPr>
        <w:fldChar w:fldCharType="separate"/>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sz w:val="20"/>
          <w:szCs w:val="20"/>
          <w:u w:val="single"/>
        </w:rPr>
        <w:fldChar w:fldCharType="end"/>
      </w:r>
      <w:r w:rsidRPr="00DC2CEF">
        <w:rPr>
          <w:rFonts w:ascii="Lucida Bright" w:hAnsi="Lucida Bright" w:cs="Times New Roman"/>
          <w:sz w:val="20"/>
          <w:szCs w:val="20"/>
        </w:rPr>
        <w:t xml:space="preserve"> </w:t>
      </w:r>
      <w:r w:rsidRPr="00EA176F">
        <w:rPr>
          <w:rFonts w:ascii="Lucida Bright" w:hAnsi="Lucida Bright" w:cs="Times New Roman"/>
          <w:sz w:val="20"/>
          <w:szCs w:val="20"/>
        </w:rPr>
        <w:t>(</w:t>
      </w:r>
      <w:r w:rsidRPr="00EA176F">
        <w:rPr>
          <w:rFonts w:ascii="Lucida Bright" w:hAnsi="Lucida Bright" w:cs="Times New Roman"/>
          <w:i/>
          <w:sz w:val="20"/>
          <w:szCs w:val="20"/>
        </w:rPr>
        <w:t>name of your water supplier</w:t>
      </w:r>
      <w:r w:rsidRPr="00DC2CEF">
        <w:rPr>
          <w:rFonts w:ascii="Lucida Bright" w:hAnsi="Lucida Bright" w:cs="Times New Roman"/>
          <w:sz w:val="20"/>
          <w:szCs w:val="20"/>
        </w:rPr>
        <w:t xml:space="preserve">) by means of </w:t>
      </w:r>
      <w:r w:rsidRPr="00092798">
        <w:rPr>
          <w:rFonts w:ascii="Lucida Bright" w:hAnsi="Lucida Bright"/>
          <w:sz w:val="20"/>
          <w:szCs w:val="20"/>
          <w:u w:val="single"/>
        </w:rPr>
        <w:fldChar w:fldCharType="begin">
          <w:ffData>
            <w:name w:val=""/>
            <w:enabled/>
            <w:calcOnExit w:val="0"/>
            <w:textInput/>
          </w:ffData>
        </w:fldChar>
      </w:r>
      <w:r w:rsidRPr="00092798">
        <w:rPr>
          <w:rFonts w:ascii="Lucida Bright" w:hAnsi="Lucida Bright"/>
          <w:bCs/>
          <w:sz w:val="20"/>
          <w:szCs w:val="20"/>
          <w:u w:val="single"/>
        </w:rPr>
        <w:instrText xml:space="preserve"> FORMTEXT </w:instrText>
      </w:r>
      <w:r w:rsidRPr="00092798">
        <w:rPr>
          <w:rFonts w:ascii="Lucida Bright" w:hAnsi="Lucida Bright"/>
          <w:sz w:val="20"/>
          <w:szCs w:val="20"/>
          <w:u w:val="single"/>
        </w:rPr>
      </w:r>
      <w:r w:rsidRPr="00092798">
        <w:rPr>
          <w:rFonts w:ascii="Lucida Bright" w:hAnsi="Lucida Bright"/>
          <w:sz w:val="20"/>
          <w:szCs w:val="20"/>
          <w:u w:val="single"/>
        </w:rPr>
        <w:fldChar w:fldCharType="separate"/>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sz w:val="20"/>
          <w:szCs w:val="20"/>
          <w:u w:val="single"/>
        </w:rPr>
        <w:fldChar w:fldCharType="end"/>
      </w:r>
      <w:r w:rsidRPr="00DC2CEF">
        <w:rPr>
          <w:rFonts w:ascii="Lucida Bright" w:hAnsi="Lucida Bright" w:cs="Times New Roman"/>
          <w:sz w:val="20"/>
          <w:szCs w:val="20"/>
        </w:rPr>
        <w:t xml:space="preserve"> (</w:t>
      </w:r>
      <w:r w:rsidRPr="00EA176F">
        <w:rPr>
          <w:rFonts w:ascii="Lucida Bright" w:hAnsi="Lucida Bright" w:cs="Times New Roman"/>
          <w:i/>
          <w:sz w:val="20"/>
          <w:szCs w:val="20"/>
        </w:rPr>
        <w:t>describe methods used to inform the public about the preparation of the plan and provide opportunities for input; for example, scheduling and providing public notice of a public meeting to accept input on the Plan</w:t>
      </w:r>
      <w:r w:rsidRPr="00DC2CEF">
        <w:rPr>
          <w:rFonts w:ascii="Lucida Bright" w:hAnsi="Lucida Bright" w:cs="Times New Roman"/>
          <w:sz w:val="20"/>
          <w:szCs w:val="20"/>
        </w:rPr>
        <w:t>).</w:t>
      </w:r>
    </w:p>
    <w:p w14:paraId="7BA35D2D"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
          <w:bCs/>
          <w:sz w:val="20"/>
          <w:szCs w:val="20"/>
        </w:rPr>
      </w:pPr>
    </w:p>
    <w:p w14:paraId="453A7DCF"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
          <w:bCs/>
          <w:sz w:val="20"/>
          <w:szCs w:val="20"/>
        </w:rPr>
      </w:pPr>
      <w:r w:rsidRPr="00DC2CEF">
        <w:rPr>
          <w:rFonts w:ascii="Lucida Bright" w:hAnsi="Lucida Bright"/>
          <w:b/>
          <w:bCs/>
          <w:sz w:val="20"/>
          <w:szCs w:val="20"/>
        </w:rPr>
        <w:t>Section III:</w:t>
      </w:r>
      <w:r w:rsidRPr="00DC2CEF">
        <w:rPr>
          <w:rFonts w:ascii="Lucida Bright" w:hAnsi="Lucida Bright"/>
          <w:b/>
          <w:bCs/>
          <w:sz w:val="20"/>
          <w:szCs w:val="20"/>
        </w:rPr>
        <w:tab/>
        <w:t>Public Education</w:t>
      </w:r>
    </w:p>
    <w:p w14:paraId="6FF94EC7" w14:textId="77777777" w:rsidR="00935211" w:rsidRPr="00DC2CEF" w:rsidRDefault="00935211" w:rsidP="00935211">
      <w:pPr>
        <w:pStyle w:val="BodyText"/>
        <w:rPr>
          <w:rFonts w:cs="Times New Roman"/>
          <w:b/>
          <w:bCs/>
          <w:i/>
          <w:iCs/>
          <w:color w:val="000000"/>
        </w:rPr>
      </w:pPr>
      <w:r w:rsidRPr="00DC2CEF">
        <w:rPr>
          <w:rFonts w:cs="Times New Roman"/>
          <w:color w:val="000000"/>
        </w:rPr>
        <w:t xml:space="preserve">The </w:t>
      </w:r>
      <w:r w:rsidRPr="00092798">
        <w:rPr>
          <w:u w:val="single"/>
        </w:rPr>
        <w:fldChar w:fldCharType="begin">
          <w:ffData>
            <w:name w:val=""/>
            <w:enabled/>
            <w:calcOnExit w:val="0"/>
            <w:textInput/>
          </w:ffData>
        </w:fldChar>
      </w:r>
      <w:r w:rsidRPr="00092798">
        <w:rPr>
          <w:bCs/>
          <w:u w:val="single"/>
        </w:rPr>
        <w:instrText xml:space="preserve"> FORMTEXT </w:instrText>
      </w:r>
      <w:r w:rsidRPr="00092798">
        <w:rPr>
          <w:u w:val="single"/>
        </w:rPr>
      </w:r>
      <w:r w:rsidRPr="00092798">
        <w:rPr>
          <w:u w:val="single"/>
        </w:rPr>
        <w:fldChar w:fldCharType="separate"/>
      </w:r>
      <w:r w:rsidRPr="00092798">
        <w:rPr>
          <w:bCs/>
          <w:u w:val="single"/>
        </w:rPr>
        <w:t> </w:t>
      </w:r>
      <w:r w:rsidRPr="00092798">
        <w:rPr>
          <w:bCs/>
          <w:u w:val="single"/>
        </w:rPr>
        <w:t> </w:t>
      </w:r>
      <w:r w:rsidRPr="00092798">
        <w:rPr>
          <w:bCs/>
          <w:u w:val="single"/>
        </w:rPr>
        <w:t> </w:t>
      </w:r>
      <w:r w:rsidRPr="00092798">
        <w:rPr>
          <w:bCs/>
          <w:u w:val="single"/>
        </w:rPr>
        <w:t> </w:t>
      </w:r>
      <w:r w:rsidRPr="00092798">
        <w:rPr>
          <w:bCs/>
          <w:u w:val="single"/>
        </w:rPr>
        <w:t> </w:t>
      </w:r>
      <w:r w:rsidRPr="00092798">
        <w:rPr>
          <w:u w:val="single"/>
        </w:rPr>
        <w:fldChar w:fldCharType="end"/>
      </w:r>
      <w:r w:rsidRPr="00DC2CEF">
        <w:rPr>
          <w:rFonts w:cs="Times New Roman"/>
          <w:color w:val="000000"/>
        </w:rPr>
        <w:t xml:space="preserve"> (</w:t>
      </w:r>
      <w:r w:rsidRPr="00EA176F">
        <w:rPr>
          <w:rFonts w:cs="Times New Roman"/>
          <w:i/>
          <w:color w:val="000000"/>
        </w:rPr>
        <w:t>name of your water supplier</w:t>
      </w:r>
      <w:r w:rsidRPr="00DC2CEF">
        <w:rPr>
          <w:rFonts w:cs="Times New Roman"/>
          <w:color w:val="000000"/>
        </w:rPr>
        <w:t xml:space="preserve">) will periodically provide the public with information about the Plan, including information about the conditions under which each stage of the Plan is to be initiated or terminated and the drought response measures to be implemented in each stage.  This information will be provided by means of </w:t>
      </w:r>
      <w:r w:rsidRPr="00092798">
        <w:rPr>
          <w:u w:val="single"/>
        </w:rPr>
        <w:fldChar w:fldCharType="begin">
          <w:ffData>
            <w:name w:val=""/>
            <w:enabled/>
            <w:calcOnExit w:val="0"/>
            <w:textInput/>
          </w:ffData>
        </w:fldChar>
      </w:r>
      <w:r w:rsidRPr="00092798">
        <w:rPr>
          <w:bCs/>
          <w:u w:val="single"/>
        </w:rPr>
        <w:instrText xml:space="preserve"> FORMTEXT </w:instrText>
      </w:r>
      <w:r w:rsidRPr="00092798">
        <w:rPr>
          <w:u w:val="single"/>
        </w:rPr>
      </w:r>
      <w:r w:rsidRPr="00092798">
        <w:rPr>
          <w:u w:val="single"/>
        </w:rPr>
        <w:fldChar w:fldCharType="separate"/>
      </w:r>
      <w:r w:rsidRPr="00092798">
        <w:rPr>
          <w:bCs/>
          <w:u w:val="single"/>
        </w:rPr>
        <w:t> </w:t>
      </w:r>
      <w:r w:rsidRPr="00092798">
        <w:rPr>
          <w:bCs/>
          <w:u w:val="single"/>
        </w:rPr>
        <w:t> </w:t>
      </w:r>
      <w:r w:rsidRPr="00092798">
        <w:rPr>
          <w:bCs/>
          <w:u w:val="single"/>
        </w:rPr>
        <w:t> </w:t>
      </w:r>
      <w:r w:rsidRPr="00092798">
        <w:rPr>
          <w:bCs/>
          <w:u w:val="single"/>
        </w:rPr>
        <w:t> </w:t>
      </w:r>
      <w:r w:rsidRPr="00092798">
        <w:rPr>
          <w:bCs/>
          <w:u w:val="single"/>
        </w:rPr>
        <w:t> </w:t>
      </w:r>
      <w:r w:rsidRPr="00092798">
        <w:rPr>
          <w:u w:val="single"/>
        </w:rPr>
        <w:fldChar w:fldCharType="end"/>
      </w:r>
      <w:r w:rsidRPr="00DC2CEF">
        <w:rPr>
          <w:rFonts w:cs="Times New Roman"/>
          <w:color w:val="000000"/>
        </w:rPr>
        <w:t xml:space="preserve"> (</w:t>
      </w:r>
      <w:r w:rsidRPr="00EA176F">
        <w:rPr>
          <w:rFonts w:cs="Times New Roman"/>
          <w:i/>
          <w:color w:val="000000"/>
        </w:rPr>
        <w:t>describe methods to be used to provide information to the public about the Plan; for example, public events, press releases or utility bill inserts</w:t>
      </w:r>
      <w:r w:rsidRPr="00DC2CEF">
        <w:rPr>
          <w:rFonts w:cs="Times New Roman"/>
          <w:color w:val="000000"/>
        </w:rPr>
        <w:t>).</w:t>
      </w:r>
    </w:p>
    <w:p w14:paraId="4A502DAA"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Lucida Bright" w:hAnsi="Lucida Bright"/>
          <w:b/>
          <w:bCs/>
          <w:i/>
          <w:iCs/>
          <w:color w:val="000080"/>
          <w:sz w:val="20"/>
          <w:szCs w:val="20"/>
        </w:rPr>
      </w:pPr>
    </w:p>
    <w:p w14:paraId="00F4B8E4"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
          <w:bCs/>
          <w:i/>
          <w:iCs/>
          <w:color w:val="000000"/>
          <w:sz w:val="20"/>
          <w:szCs w:val="20"/>
        </w:rPr>
      </w:pPr>
      <w:r w:rsidRPr="00DC2CEF">
        <w:rPr>
          <w:rFonts w:ascii="Lucida Bright" w:hAnsi="Lucida Bright"/>
          <w:b/>
          <w:bCs/>
          <w:color w:val="000000"/>
          <w:sz w:val="20"/>
          <w:szCs w:val="20"/>
        </w:rPr>
        <w:t>Section IV:</w:t>
      </w:r>
      <w:r w:rsidRPr="00DC2CEF">
        <w:rPr>
          <w:rFonts w:ascii="Lucida Bright" w:hAnsi="Lucida Bright"/>
          <w:b/>
          <w:bCs/>
          <w:color w:val="000000"/>
          <w:sz w:val="20"/>
          <w:szCs w:val="20"/>
        </w:rPr>
        <w:tab/>
        <w:t>Coordination with Regional Water Planning Groups</w:t>
      </w:r>
    </w:p>
    <w:p w14:paraId="4765A60B"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
          <w:bCs/>
          <w:i/>
          <w:iCs/>
          <w:color w:val="000000"/>
          <w:sz w:val="20"/>
          <w:szCs w:val="20"/>
        </w:rPr>
      </w:pPr>
      <w:r w:rsidRPr="00DC2CEF">
        <w:rPr>
          <w:rFonts w:ascii="Lucida Bright" w:hAnsi="Lucida Bright"/>
          <w:color w:val="000000"/>
          <w:sz w:val="20"/>
          <w:szCs w:val="20"/>
        </w:rPr>
        <w:t xml:space="preserve">The service area of the </w:t>
      </w:r>
      <w:r w:rsidRPr="00092798">
        <w:rPr>
          <w:rFonts w:ascii="Lucida Bright" w:hAnsi="Lucida Bright"/>
          <w:sz w:val="20"/>
          <w:szCs w:val="20"/>
          <w:u w:val="single"/>
        </w:rPr>
        <w:fldChar w:fldCharType="begin">
          <w:ffData>
            <w:name w:val=""/>
            <w:enabled/>
            <w:calcOnExit w:val="0"/>
            <w:textInput/>
          </w:ffData>
        </w:fldChar>
      </w:r>
      <w:r w:rsidRPr="00092798">
        <w:rPr>
          <w:rFonts w:ascii="Lucida Bright" w:hAnsi="Lucida Bright"/>
          <w:bCs/>
          <w:sz w:val="20"/>
          <w:szCs w:val="20"/>
          <w:u w:val="single"/>
        </w:rPr>
        <w:instrText xml:space="preserve"> FORMTEXT </w:instrText>
      </w:r>
      <w:r w:rsidRPr="00092798">
        <w:rPr>
          <w:rFonts w:ascii="Lucida Bright" w:hAnsi="Lucida Bright"/>
          <w:sz w:val="20"/>
          <w:szCs w:val="20"/>
          <w:u w:val="single"/>
        </w:rPr>
      </w:r>
      <w:r w:rsidRPr="00092798">
        <w:rPr>
          <w:rFonts w:ascii="Lucida Bright" w:hAnsi="Lucida Bright"/>
          <w:sz w:val="20"/>
          <w:szCs w:val="20"/>
          <w:u w:val="single"/>
        </w:rPr>
        <w:fldChar w:fldCharType="separate"/>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EA176F">
        <w:rPr>
          <w:rFonts w:ascii="Lucida Bright" w:hAnsi="Lucida Bright"/>
          <w:i/>
          <w:color w:val="000000"/>
          <w:sz w:val="20"/>
          <w:szCs w:val="20"/>
        </w:rPr>
        <w:t>name of your water supplier</w:t>
      </w:r>
      <w:r w:rsidRPr="00DC2CEF">
        <w:rPr>
          <w:rFonts w:ascii="Lucida Bright" w:hAnsi="Lucida Bright"/>
          <w:color w:val="000000"/>
          <w:sz w:val="20"/>
          <w:szCs w:val="20"/>
        </w:rPr>
        <w:t xml:space="preserve">) is located within the </w:t>
      </w:r>
      <w:r w:rsidRPr="00092798">
        <w:rPr>
          <w:rFonts w:ascii="Lucida Bright" w:hAnsi="Lucida Bright"/>
          <w:sz w:val="20"/>
          <w:szCs w:val="20"/>
          <w:u w:val="single"/>
        </w:rPr>
        <w:fldChar w:fldCharType="begin">
          <w:ffData>
            <w:name w:val=""/>
            <w:enabled/>
            <w:calcOnExit w:val="0"/>
            <w:textInput/>
          </w:ffData>
        </w:fldChar>
      </w:r>
      <w:r w:rsidRPr="00092798">
        <w:rPr>
          <w:rFonts w:ascii="Lucida Bright" w:hAnsi="Lucida Bright"/>
          <w:bCs/>
          <w:sz w:val="20"/>
          <w:szCs w:val="20"/>
          <w:u w:val="single"/>
        </w:rPr>
        <w:instrText xml:space="preserve"> FORMTEXT </w:instrText>
      </w:r>
      <w:r w:rsidRPr="00092798">
        <w:rPr>
          <w:rFonts w:ascii="Lucida Bright" w:hAnsi="Lucida Bright"/>
          <w:sz w:val="20"/>
          <w:szCs w:val="20"/>
          <w:u w:val="single"/>
        </w:rPr>
      </w:r>
      <w:r w:rsidRPr="00092798">
        <w:rPr>
          <w:rFonts w:ascii="Lucida Bright" w:hAnsi="Lucida Bright"/>
          <w:sz w:val="20"/>
          <w:szCs w:val="20"/>
          <w:u w:val="single"/>
        </w:rPr>
        <w:fldChar w:fldCharType="separate"/>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EA176F">
        <w:rPr>
          <w:rFonts w:ascii="Lucida Bright" w:hAnsi="Lucida Bright"/>
          <w:i/>
          <w:color w:val="000000"/>
          <w:sz w:val="20"/>
          <w:szCs w:val="20"/>
        </w:rPr>
        <w:t>name of regional water planning area or areas</w:t>
      </w:r>
      <w:r w:rsidRPr="00DC2CEF">
        <w:rPr>
          <w:rFonts w:ascii="Lucida Bright" w:hAnsi="Lucida Bright"/>
          <w:color w:val="000000"/>
          <w:sz w:val="20"/>
          <w:szCs w:val="20"/>
        </w:rPr>
        <w:t xml:space="preserve">) and </w:t>
      </w:r>
      <w:r w:rsidRPr="00092798">
        <w:rPr>
          <w:rFonts w:ascii="Lucida Bright" w:hAnsi="Lucida Bright"/>
          <w:sz w:val="20"/>
          <w:szCs w:val="20"/>
          <w:u w:val="single"/>
        </w:rPr>
        <w:fldChar w:fldCharType="begin">
          <w:ffData>
            <w:name w:val=""/>
            <w:enabled/>
            <w:calcOnExit w:val="0"/>
            <w:textInput/>
          </w:ffData>
        </w:fldChar>
      </w:r>
      <w:r w:rsidRPr="00092798">
        <w:rPr>
          <w:rFonts w:ascii="Lucida Bright" w:hAnsi="Lucida Bright"/>
          <w:bCs/>
          <w:sz w:val="20"/>
          <w:szCs w:val="20"/>
          <w:u w:val="single"/>
        </w:rPr>
        <w:instrText xml:space="preserve"> FORMTEXT </w:instrText>
      </w:r>
      <w:r w:rsidRPr="00092798">
        <w:rPr>
          <w:rFonts w:ascii="Lucida Bright" w:hAnsi="Lucida Bright"/>
          <w:sz w:val="20"/>
          <w:szCs w:val="20"/>
          <w:u w:val="single"/>
        </w:rPr>
      </w:r>
      <w:r w:rsidRPr="00092798">
        <w:rPr>
          <w:rFonts w:ascii="Lucida Bright" w:hAnsi="Lucida Bright"/>
          <w:sz w:val="20"/>
          <w:szCs w:val="20"/>
          <w:u w:val="single"/>
        </w:rPr>
        <w:fldChar w:fldCharType="separate"/>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EA176F">
        <w:rPr>
          <w:rFonts w:ascii="Lucida Bright" w:hAnsi="Lucida Bright"/>
          <w:i/>
          <w:color w:val="000000"/>
          <w:sz w:val="20"/>
          <w:szCs w:val="20"/>
        </w:rPr>
        <w:t>name of your water supplier</w:t>
      </w:r>
      <w:r w:rsidRPr="00DC2CEF">
        <w:rPr>
          <w:rFonts w:ascii="Lucida Bright" w:hAnsi="Lucida Bright"/>
          <w:color w:val="000000"/>
          <w:sz w:val="20"/>
          <w:szCs w:val="20"/>
        </w:rPr>
        <w:t xml:space="preserve">) has provided a copy of this Plan to the </w:t>
      </w:r>
      <w:r w:rsidRPr="00092798">
        <w:rPr>
          <w:rFonts w:ascii="Lucida Bright" w:hAnsi="Lucida Bright"/>
          <w:sz w:val="20"/>
          <w:szCs w:val="20"/>
          <w:u w:val="single"/>
        </w:rPr>
        <w:fldChar w:fldCharType="begin">
          <w:ffData>
            <w:name w:val=""/>
            <w:enabled/>
            <w:calcOnExit w:val="0"/>
            <w:textInput/>
          </w:ffData>
        </w:fldChar>
      </w:r>
      <w:r w:rsidRPr="00092798">
        <w:rPr>
          <w:rFonts w:ascii="Lucida Bright" w:hAnsi="Lucida Bright"/>
          <w:bCs/>
          <w:sz w:val="20"/>
          <w:szCs w:val="20"/>
          <w:u w:val="single"/>
        </w:rPr>
        <w:instrText xml:space="preserve"> FORMTEXT </w:instrText>
      </w:r>
      <w:r w:rsidRPr="00092798">
        <w:rPr>
          <w:rFonts w:ascii="Lucida Bright" w:hAnsi="Lucida Bright"/>
          <w:sz w:val="20"/>
          <w:szCs w:val="20"/>
          <w:u w:val="single"/>
        </w:rPr>
      </w:r>
      <w:r w:rsidRPr="00092798">
        <w:rPr>
          <w:rFonts w:ascii="Lucida Bright" w:hAnsi="Lucida Bright"/>
          <w:sz w:val="20"/>
          <w:szCs w:val="20"/>
          <w:u w:val="single"/>
        </w:rPr>
        <w:fldChar w:fldCharType="separate"/>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EA176F">
        <w:rPr>
          <w:rFonts w:ascii="Lucida Bright" w:hAnsi="Lucida Bright"/>
          <w:i/>
          <w:color w:val="000000"/>
          <w:sz w:val="20"/>
          <w:szCs w:val="20"/>
        </w:rPr>
        <w:t>name of your regional water planning group or groups</w:t>
      </w:r>
      <w:r w:rsidRPr="00DC2CEF">
        <w:rPr>
          <w:rFonts w:ascii="Lucida Bright" w:hAnsi="Lucida Bright"/>
          <w:color w:val="000000"/>
          <w:sz w:val="20"/>
          <w:szCs w:val="20"/>
        </w:rPr>
        <w:t xml:space="preserve">).  </w:t>
      </w:r>
    </w:p>
    <w:p w14:paraId="219FDC13"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Lucida Bright" w:hAnsi="Lucida Bright"/>
          <w:b/>
          <w:bCs/>
          <w:i/>
          <w:iCs/>
          <w:color w:val="000000"/>
          <w:sz w:val="20"/>
          <w:szCs w:val="20"/>
        </w:rPr>
      </w:pPr>
    </w:p>
    <w:p w14:paraId="0CCA8F4F"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
          <w:bCs/>
          <w:i/>
          <w:iCs/>
          <w:color w:val="000000"/>
          <w:sz w:val="20"/>
          <w:szCs w:val="20"/>
        </w:rPr>
      </w:pPr>
      <w:r w:rsidRPr="00DC2CEF">
        <w:rPr>
          <w:rFonts w:ascii="Lucida Bright" w:hAnsi="Lucida Bright"/>
          <w:b/>
          <w:bCs/>
          <w:color w:val="000000"/>
          <w:sz w:val="20"/>
          <w:szCs w:val="20"/>
        </w:rPr>
        <w:t>Section V:</w:t>
      </w:r>
      <w:r w:rsidRPr="00DC2CEF">
        <w:rPr>
          <w:rFonts w:ascii="Lucida Bright" w:hAnsi="Lucida Bright"/>
          <w:b/>
          <w:bCs/>
          <w:color w:val="000000"/>
          <w:sz w:val="20"/>
          <w:szCs w:val="20"/>
        </w:rPr>
        <w:tab/>
        <w:t>Authorization</w:t>
      </w:r>
    </w:p>
    <w:p w14:paraId="51E88B56" w14:textId="168ADF48"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color w:val="000000"/>
          <w:sz w:val="20"/>
          <w:szCs w:val="20"/>
        </w:rPr>
        <w:t xml:space="preserve">The </w:t>
      </w:r>
      <w:r w:rsidRPr="00092798">
        <w:rPr>
          <w:rFonts w:ascii="Lucida Bright" w:hAnsi="Lucida Bright"/>
          <w:sz w:val="20"/>
          <w:szCs w:val="20"/>
          <w:u w:val="single"/>
        </w:rPr>
        <w:fldChar w:fldCharType="begin">
          <w:ffData>
            <w:name w:val=""/>
            <w:enabled/>
            <w:calcOnExit w:val="0"/>
            <w:textInput/>
          </w:ffData>
        </w:fldChar>
      </w:r>
      <w:r w:rsidRPr="00092798">
        <w:rPr>
          <w:rFonts w:ascii="Lucida Bright" w:hAnsi="Lucida Bright"/>
          <w:bCs/>
          <w:sz w:val="20"/>
          <w:szCs w:val="20"/>
          <w:u w:val="single"/>
        </w:rPr>
        <w:instrText xml:space="preserve"> FORMTEXT </w:instrText>
      </w:r>
      <w:r w:rsidRPr="00092798">
        <w:rPr>
          <w:rFonts w:ascii="Lucida Bright" w:hAnsi="Lucida Bright"/>
          <w:sz w:val="20"/>
          <w:szCs w:val="20"/>
          <w:u w:val="single"/>
        </w:rPr>
      </w:r>
      <w:r w:rsidRPr="00092798">
        <w:rPr>
          <w:rFonts w:ascii="Lucida Bright" w:hAnsi="Lucida Bright"/>
          <w:sz w:val="20"/>
          <w:szCs w:val="20"/>
          <w:u w:val="single"/>
        </w:rPr>
        <w:fldChar w:fldCharType="separate"/>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EA176F">
        <w:rPr>
          <w:rFonts w:ascii="Lucida Bright" w:hAnsi="Lucida Bright"/>
          <w:i/>
          <w:color w:val="000000"/>
          <w:sz w:val="20"/>
          <w:szCs w:val="20"/>
        </w:rPr>
        <w:t>designated official; for example, the mayor, city manager, utility director, general manager, et</w:t>
      </w:r>
      <w:r w:rsidR="00EA176F">
        <w:rPr>
          <w:rFonts w:ascii="Lucida Bright" w:hAnsi="Lucida Bright"/>
          <w:i/>
          <w:color w:val="000000"/>
          <w:sz w:val="20"/>
          <w:szCs w:val="20"/>
        </w:rPr>
        <w:t>c.</w:t>
      </w:r>
      <w:r w:rsidRPr="00DC2CEF">
        <w:rPr>
          <w:rFonts w:ascii="Lucida Bright" w:hAnsi="Lucida Bright"/>
          <w:color w:val="000000"/>
          <w:sz w:val="20"/>
          <w:szCs w:val="20"/>
        </w:rPr>
        <w:t xml:space="preserve">), or his/her designee is hereby authorized and directed to implement the applicable provisions of this Plan upon determination that such implementation is necessary to protect public health, safety, and welfare.  The </w:t>
      </w:r>
      <w:r w:rsidRPr="00092798">
        <w:rPr>
          <w:rFonts w:ascii="Lucida Bright" w:hAnsi="Lucida Bright"/>
          <w:sz w:val="20"/>
          <w:szCs w:val="20"/>
          <w:u w:val="single"/>
        </w:rPr>
        <w:fldChar w:fldCharType="begin">
          <w:ffData>
            <w:name w:val=""/>
            <w:enabled/>
            <w:calcOnExit w:val="0"/>
            <w:textInput/>
          </w:ffData>
        </w:fldChar>
      </w:r>
      <w:r w:rsidRPr="00092798">
        <w:rPr>
          <w:rFonts w:ascii="Lucida Bright" w:hAnsi="Lucida Bright"/>
          <w:bCs/>
          <w:sz w:val="20"/>
          <w:szCs w:val="20"/>
          <w:u w:val="single"/>
        </w:rPr>
        <w:instrText xml:space="preserve"> FORMTEXT </w:instrText>
      </w:r>
      <w:r w:rsidRPr="00092798">
        <w:rPr>
          <w:rFonts w:ascii="Lucida Bright" w:hAnsi="Lucida Bright"/>
          <w:sz w:val="20"/>
          <w:szCs w:val="20"/>
          <w:u w:val="single"/>
        </w:rPr>
      </w:r>
      <w:r w:rsidRPr="00092798">
        <w:rPr>
          <w:rFonts w:ascii="Lucida Bright" w:hAnsi="Lucida Bright"/>
          <w:sz w:val="20"/>
          <w:szCs w:val="20"/>
          <w:u w:val="single"/>
        </w:rPr>
        <w:fldChar w:fldCharType="separate"/>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EA176F">
        <w:rPr>
          <w:rFonts w:ascii="Lucida Bright" w:hAnsi="Lucida Bright"/>
          <w:i/>
          <w:color w:val="000000"/>
          <w:sz w:val="20"/>
          <w:szCs w:val="20"/>
        </w:rPr>
        <w:t>designated official</w:t>
      </w:r>
      <w:r w:rsidRPr="00DC2CEF">
        <w:rPr>
          <w:rFonts w:ascii="Lucida Bright" w:hAnsi="Lucida Bright"/>
          <w:color w:val="000000"/>
          <w:sz w:val="20"/>
          <w:szCs w:val="20"/>
        </w:rPr>
        <w:t>) or his/her designee shall have the authority to initiate or terminate drought or other water supply emergency response measures as described in this Plan.</w:t>
      </w:r>
    </w:p>
    <w:p w14:paraId="61364093"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Lucida Bright" w:hAnsi="Lucida Bright"/>
          <w:b/>
          <w:bCs/>
          <w:i/>
          <w:iCs/>
          <w:color w:val="000000"/>
          <w:sz w:val="20"/>
          <w:szCs w:val="20"/>
        </w:rPr>
      </w:pPr>
    </w:p>
    <w:p w14:paraId="79583B8A"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b/>
          <w:bCs/>
          <w:color w:val="000000"/>
          <w:sz w:val="20"/>
          <w:szCs w:val="20"/>
        </w:rPr>
        <w:t>Section VI:</w:t>
      </w:r>
      <w:r w:rsidRPr="00DC2CEF">
        <w:rPr>
          <w:rFonts w:ascii="Lucida Bright" w:hAnsi="Lucida Bright"/>
          <w:b/>
          <w:bCs/>
          <w:color w:val="000000"/>
          <w:sz w:val="20"/>
          <w:szCs w:val="20"/>
        </w:rPr>
        <w:tab/>
        <w:t>Application</w:t>
      </w:r>
    </w:p>
    <w:p w14:paraId="48F10BCD"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
          <w:bCs/>
          <w:color w:val="000000"/>
          <w:sz w:val="20"/>
          <w:szCs w:val="20"/>
        </w:rPr>
      </w:pPr>
      <w:r w:rsidRPr="00DC2CEF">
        <w:rPr>
          <w:rFonts w:ascii="Lucida Bright" w:hAnsi="Lucida Bright"/>
          <w:color w:val="000000"/>
          <w:sz w:val="20"/>
          <w:szCs w:val="20"/>
        </w:rPr>
        <w:t xml:space="preserve">The provisions of this Plan shall apply to all persons, customers, and property utilizing water provided by the </w:t>
      </w:r>
      <w:r w:rsidRPr="00092798">
        <w:rPr>
          <w:rFonts w:ascii="Lucida Bright" w:hAnsi="Lucida Bright"/>
          <w:sz w:val="20"/>
          <w:szCs w:val="20"/>
          <w:u w:val="single"/>
        </w:rPr>
        <w:fldChar w:fldCharType="begin">
          <w:ffData>
            <w:name w:val=""/>
            <w:enabled/>
            <w:calcOnExit w:val="0"/>
            <w:textInput/>
          </w:ffData>
        </w:fldChar>
      </w:r>
      <w:r w:rsidRPr="00092798">
        <w:rPr>
          <w:rFonts w:ascii="Lucida Bright" w:hAnsi="Lucida Bright"/>
          <w:bCs/>
          <w:sz w:val="20"/>
          <w:szCs w:val="20"/>
          <w:u w:val="single"/>
        </w:rPr>
        <w:instrText xml:space="preserve"> FORMTEXT </w:instrText>
      </w:r>
      <w:r w:rsidRPr="00092798">
        <w:rPr>
          <w:rFonts w:ascii="Lucida Bright" w:hAnsi="Lucida Bright"/>
          <w:sz w:val="20"/>
          <w:szCs w:val="20"/>
          <w:u w:val="single"/>
        </w:rPr>
      </w:r>
      <w:r w:rsidRPr="00092798">
        <w:rPr>
          <w:rFonts w:ascii="Lucida Bright" w:hAnsi="Lucida Bright"/>
          <w:sz w:val="20"/>
          <w:szCs w:val="20"/>
          <w:u w:val="single"/>
        </w:rPr>
        <w:fldChar w:fldCharType="separate"/>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EA176F">
        <w:rPr>
          <w:rFonts w:ascii="Lucida Bright" w:hAnsi="Lucida Bright"/>
          <w:i/>
          <w:color w:val="000000"/>
          <w:sz w:val="20"/>
          <w:szCs w:val="20"/>
        </w:rPr>
        <w:t>name of your water supplier</w:t>
      </w:r>
      <w:r w:rsidRPr="00DC2CEF">
        <w:rPr>
          <w:rFonts w:ascii="Lucida Bright" w:hAnsi="Lucida Bright"/>
          <w:color w:val="000000"/>
          <w:sz w:val="20"/>
          <w:szCs w:val="20"/>
        </w:rPr>
        <w:t>).</w:t>
      </w:r>
      <w:r w:rsidRPr="00DC2CEF">
        <w:rPr>
          <w:rFonts w:ascii="Lucida Bright" w:hAnsi="Lucida Bright"/>
          <w:b/>
          <w:bCs/>
          <w:color w:val="000000"/>
          <w:sz w:val="20"/>
          <w:szCs w:val="20"/>
        </w:rPr>
        <w:t xml:space="preserve">  </w:t>
      </w:r>
      <w:r w:rsidRPr="00DC2CEF">
        <w:rPr>
          <w:rFonts w:ascii="Lucida Bright" w:hAnsi="Lucida Bright"/>
          <w:color w:val="000000"/>
          <w:sz w:val="20"/>
          <w:szCs w:val="20"/>
        </w:rPr>
        <w:t>The terms “person” and “customer” as used in the Plan include individuals, corporations, partnerships, associations, and all other legal entities.</w:t>
      </w:r>
    </w:p>
    <w:p w14:paraId="625E9C40"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
          <w:bCs/>
          <w:i/>
          <w:iCs/>
          <w:color w:val="000000"/>
          <w:sz w:val="20"/>
          <w:szCs w:val="20"/>
        </w:rPr>
      </w:pPr>
    </w:p>
    <w:p w14:paraId="629D28DA"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
          <w:bCs/>
          <w:i/>
          <w:iCs/>
          <w:color w:val="000000"/>
          <w:sz w:val="20"/>
          <w:szCs w:val="20"/>
        </w:rPr>
        <w:sectPr w:rsidR="00935211" w:rsidRPr="00DC2CEF" w:rsidSect="00794573">
          <w:headerReference w:type="default" r:id="rId15"/>
          <w:type w:val="continuous"/>
          <w:pgSz w:w="12240" w:h="15840" w:code="1"/>
          <w:pgMar w:top="1440" w:right="1440" w:bottom="1440" w:left="1440" w:header="1440" w:footer="720" w:gutter="0"/>
          <w:cols w:space="720"/>
          <w:noEndnote/>
        </w:sectPr>
      </w:pPr>
    </w:p>
    <w:p w14:paraId="423518B9"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i/>
          <w:iCs/>
          <w:color w:val="000000"/>
          <w:sz w:val="20"/>
          <w:szCs w:val="20"/>
        </w:rPr>
      </w:pPr>
      <w:r w:rsidRPr="00DC2CEF">
        <w:rPr>
          <w:rFonts w:ascii="Lucida Bright" w:hAnsi="Lucida Bright"/>
          <w:b/>
          <w:bCs/>
          <w:color w:val="000000"/>
          <w:sz w:val="20"/>
          <w:szCs w:val="20"/>
        </w:rPr>
        <w:t>Section VII:</w:t>
      </w:r>
      <w:r w:rsidRPr="00DC2CEF">
        <w:rPr>
          <w:rFonts w:ascii="Lucida Bright" w:hAnsi="Lucida Bright"/>
          <w:b/>
          <w:bCs/>
          <w:color w:val="000000"/>
          <w:sz w:val="20"/>
          <w:szCs w:val="20"/>
        </w:rPr>
        <w:tab/>
        <w:t>Definitions</w:t>
      </w:r>
    </w:p>
    <w:p w14:paraId="0A024FC5"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color w:val="000000"/>
          <w:sz w:val="20"/>
          <w:szCs w:val="20"/>
        </w:rPr>
        <w:t>For the purposes of this Plan</w:t>
      </w:r>
      <w:r w:rsidRPr="00DC2CEF">
        <w:rPr>
          <w:rFonts w:ascii="Lucida Bright" w:hAnsi="Lucida Bright"/>
          <w:b/>
          <w:bCs/>
          <w:color w:val="000000"/>
          <w:sz w:val="20"/>
          <w:szCs w:val="20"/>
        </w:rPr>
        <w:t xml:space="preserve">, </w:t>
      </w:r>
      <w:r w:rsidRPr="00DC2CEF">
        <w:rPr>
          <w:rFonts w:ascii="Lucida Bright" w:hAnsi="Lucida Bright"/>
          <w:color w:val="000000"/>
          <w:sz w:val="20"/>
          <w:szCs w:val="20"/>
        </w:rPr>
        <w:t>the following definitions shall apply:</w:t>
      </w:r>
    </w:p>
    <w:p w14:paraId="15BAF4E3"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40516468" w14:textId="318AF601" w:rsidR="00935211"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color w:val="000000"/>
          <w:sz w:val="20"/>
          <w:szCs w:val="20"/>
          <w:u w:val="single"/>
        </w:rPr>
        <w:t>Aesthetic water use</w:t>
      </w:r>
      <w:r w:rsidRPr="00DC2CEF">
        <w:rPr>
          <w:rFonts w:ascii="Lucida Bright" w:hAnsi="Lucida Bright"/>
          <w:color w:val="000000"/>
          <w:sz w:val="20"/>
          <w:szCs w:val="20"/>
        </w:rPr>
        <w:t>:</w:t>
      </w:r>
      <w:r w:rsidRPr="00DC2CEF">
        <w:rPr>
          <w:rFonts w:ascii="Lucida Bright" w:hAnsi="Lucida Bright"/>
          <w:b/>
          <w:bCs/>
          <w:color w:val="000000"/>
          <w:sz w:val="20"/>
          <w:szCs w:val="20"/>
        </w:rPr>
        <w:t xml:space="preserve"> </w:t>
      </w:r>
      <w:r w:rsidRPr="00DC2CEF">
        <w:rPr>
          <w:rFonts w:ascii="Lucida Bright" w:hAnsi="Lucida Bright"/>
          <w:color w:val="000000"/>
          <w:sz w:val="20"/>
          <w:szCs w:val="20"/>
        </w:rPr>
        <w:t>water use for ornamental or decorative purposes such as fountains, reflecting pools, and water gardens.</w:t>
      </w:r>
    </w:p>
    <w:p w14:paraId="3B0C4B05" w14:textId="77777777" w:rsidR="00757504" w:rsidRPr="00DC2CEF" w:rsidRDefault="00757504"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0D85CF9D"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color w:val="000000"/>
          <w:sz w:val="20"/>
          <w:szCs w:val="20"/>
          <w:u w:val="single"/>
        </w:rPr>
        <w:t>Commercial and institutional water use</w:t>
      </w:r>
      <w:r w:rsidRPr="00DC2CEF">
        <w:rPr>
          <w:rFonts w:ascii="Lucida Bright" w:hAnsi="Lucida Bright"/>
          <w:color w:val="000000"/>
          <w:sz w:val="20"/>
          <w:szCs w:val="20"/>
        </w:rPr>
        <w:t>: water use which is integral to the operations of commercial and non-profit establishments and governmental entities such as retail establishments, hotels and motels, restaurants, and office buildings.</w:t>
      </w:r>
    </w:p>
    <w:p w14:paraId="617A67BD"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u w:val="single"/>
        </w:rPr>
      </w:pPr>
    </w:p>
    <w:p w14:paraId="2FEAB639"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color w:val="000000"/>
          <w:sz w:val="20"/>
          <w:szCs w:val="20"/>
          <w:u w:val="single"/>
        </w:rPr>
        <w:t>Conservation</w:t>
      </w:r>
      <w:r w:rsidRPr="00DC2CEF">
        <w:rPr>
          <w:rFonts w:ascii="Lucida Bright" w:hAnsi="Lucida Bright"/>
          <w:color w:val="000000"/>
          <w:sz w:val="20"/>
          <w:szCs w:val="20"/>
        </w:rPr>
        <w:t>: those practices, techniques, and technologies that reduce the consumption of water, reduce the loss or waste of water, improve the efficiency in the use of water or increase the recycling and reuse of water so that a supply is conserved and made available for future or alternative uses.</w:t>
      </w:r>
    </w:p>
    <w:p w14:paraId="5A5D6626"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u w:val="single"/>
        </w:rPr>
      </w:pPr>
    </w:p>
    <w:p w14:paraId="4C24978C"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color w:val="000000"/>
          <w:sz w:val="20"/>
          <w:szCs w:val="20"/>
          <w:u w:val="single"/>
        </w:rPr>
        <w:t>Customer</w:t>
      </w:r>
      <w:r w:rsidRPr="00DC2CEF">
        <w:rPr>
          <w:rFonts w:ascii="Lucida Bright" w:hAnsi="Lucida Bright"/>
          <w:color w:val="000000"/>
          <w:sz w:val="20"/>
          <w:szCs w:val="20"/>
        </w:rPr>
        <w:t xml:space="preserve">: any person, company, or organization using water supplied by </w:t>
      </w:r>
      <w:r w:rsidRPr="00092798">
        <w:rPr>
          <w:rFonts w:ascii="Lucida Bright" w:hAnsi="Lucida Bright"/>
          <w:sz w:val="20"/>
          <w:szCs w:val="20"/>
          <w:u w:val="single"/>
        </w:rPr>
        <w:fldChar w:fldCharType="begin">
          <w:ffData>
            <w:name w:val=""/>
            <w:enabled/>
            <w:calcOnExit w:val="0"/>
            <w:textInput/>
          </w:ffData>
        </w:fldChar>
      </w:r>
      <w:r w:rsidRPr="00092798">
        <w:rPr>
          <w:rFonts w:ascii="Lucida Bright" w:hAnsi="Lucida Bright"/>
          <w:bCs/>
          <w:sz w:val="20"/>
          <w:szCs w:val="20"/>
          <w:u w:val="single"/>
        </w:rPr>
        <w:instrText xml:space="preserve"> FORMTEXT </w:instrText>
      </w:r>
      <w:r w:rsidRPr="00092798">
        <w:rPr>
          <w:rFonts w:ascii="Lucida Bright" w:hAnsi="Lucida Bright"/>
          <w:sz w:val="20"/>
          <w:szCs w:val="20"/>
          <w:u w:val="single"/>
        </w:rPr>
      </w:r>
      <w:r w:rsidRPr="00092798">
        <w:rPr>
          <w:rFonts w:ascii="Lucida Bright" w:hAnsi="Lucida Bright"/>
          <w:sz w:val="20"/>
          <w:szCs w:val="20"/>
          <w:u w:val="single"/>
        </w:rPr>
        <w:fldChar w:fldCharType="separate"/>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EA176F">
        <w:rPr>
          <w:rFonts w:ascii="Lucida Bright" w:hAnsi="Lucida Bright"/>
          <w:i/>
          <w:color w:val="000000"/>
          <w:sz w:val="20"/>
          <w:szCs w:val="20"/>
        </w:rPr>
        <w:t>name of your water supplier</w:t>
      </w:r>
      <w:r w:rsidRPr="00DC2CEF">
        <w:rPr>
          <w:rFonts w:ascii="Lucida Bright" w:hAnsi="Lucida Bright"/>
          <w:color w:val="000000"/>
          <w:sz w:val="20"/>
          <w:szCs w:val="20"/>
        </w:rPr>
        <w:t>).</w:t>
      </w:r>
    </w:p>
    <w:p w14:paraId="32D6A43C"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u w:val="single"/>
        </w:rPr>
      </w:pPr>
    </w:p>
    <w:p w14:paraId="6F676B7C"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color w:val="000000"/>
          <w:sz w:val="20"/>
          <w:szCs w:val="20"/>
          <w:u w:val="single"/>
        </w:rPr>
        <w:t>Domestic water use</w:t>
      </w:r>
      <w:r w:rsidRPr="00DC2CEF">
        <w:rPr>
          <w:rFonts w:ascii="Lucida Bright" w:hAnsi="Lucida Bright"/>
          <w:color w:val="000000"/>
          <w:sz w:val="20"/>
          <w:szCs w:val="20"/>
        </w:rPr>
        <w:t>: water use for personal needs or for household or sanitary purposes such as drinking, bathing, heating, cooking, sanitation, or for cleaning a residence, business, industry, or institution.</w:t>
      </w:r>
    </w:p>
    <w:p w14:paraId="6D935E25"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498F9313" w14:textId="77777777" w:rsidR="00935211"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color w:val="000000"/>
          <w:sz w:val="20"/>
          <w:szCs w:val="20"/>
          <w:u w:val="single"/>
        </w:rPr>
        <w:t>Even number address</w:t>
      </w:r>
      <w:r w:rsidRPr="00DC2CEF">
        <w:rPr>
          <w:rFonts w:ascii="Lucida Bright" w:hAnsi="Lucida Bright"/>
          <w:color w:val="000000"/>
          <w:sz w:val="20"/>
          <w:szCs w:val="20"/>
        </w:rPr>
        <w:t>: street addresses, box numbers, or rural postal route numbers ending in 0, 2, 4, 6, or 8 and locations without addresses.</w:t>
      </w:r>
    </w:p>
    <w:p w14:paraId="1DD77A90" w14:textId="54AC0440" w:rsidR="00E6087A" w:rsidRDefault="00E6087A"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3F8CF7AC" w14:textId="15AC31CB" w:rsidR="00E6087A" w:rsidRPr="00DC2CEF" w:rsidRDefault="00E6087A" w:rsidP="7C8D994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F24588">
        <w:rPr>
          <w:rFonts w:ascii="Lucida Bright" w:hAnsi="Lucida Bright"/>
          <w:color w:val="000000" w:themeColor="text1"/>
          <w:sz w:val="20"/>
          <w:szCs w:val="20"/>
          <w:u w:val="single"/>
        </w:rPr>
        <w:t>Foundation watering</w:t>
      </w:r>
      <w:r w:rsidRPr="6056ECC1">
        <w:rPr>
          <w:rFonts w:ascii="Lucida Bright" w:hAnsi="Lucida Bright"/>
          <w:color w:val="000000" w:themeColor="text1"/>
          <w:sz w:val="20"/>
          <w:szCs w:val="20"/>
        </w:rPr>
        <w:t>: an application of water to the soils directly abutting (within 2 feet) the foundation of a building, structure.</w:t>
      </w:r>
    </w:p>
    <w:p w14:paraId="240A0D75"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30B2F4E8"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color w:val="000000"/>
          <w:sz w:val="20"/>
          <w:szCs w:val="20"/>
          <w:u w:val="single"/>
        </w:rPr>
        <w:t>Industrial water use</w:t>
      </w:r>
      <w:r w:rsidRPr="00DC2CEF">
        <w:rPr>
          <w:rFonts w:ascii="Lucida Bright" w:hAnsi="Lucida Bright"/>
          <w:color w:val="000000"/>
          <w:sz w:val="20"/>
          <w:szCs w:val="20"/>
        </w:rPr>
        <w:t>: the use of water in processes designed to convert materials of lower value into forms having greater usability and value.</w:t>
      </w:r>
    </w:p>
    <w:p w14:paraId="5C6A32FC"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7132CB0E"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color w:val="000000"/>
          <w:sz w:val="20"/>
          <w:szCs w:val="20"/>
          <w:u w:val="single"/>
        </w:rPr>
        <w:t>Landscape irrigation use</w:t>
      </w:r>
      <w:r w:rsidRPr="00DC2CEF">
        <w:rPr>
          <w:rFonts w:ascii="Lucida Bright" w:hAnsi="Lucida Bright"/>
          <w:color w:val="000000"/>
          <w:sz w:val="20"/>
          <w:szCs w:val="20"/>
        </w:rPr>
        <w:t>: water used for the irrigation and maintenance of landscaped areas, whether publicly or privately owned, including residential and commercial lawns, gardens, golf courses, parks, and rights-of-way and medians.</w:t>
      </w:r>
    </w:p>
    <w:p w14:paraId="44A4CC4D"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013E7553"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color w:val="000000"/>
          <w:sz w:val="20"/>
          <w:szCs w:val="20"/>
          <w:u w:val="single"/>
        </w:rPr>
        <w:t>Non-essential water use</w:t>
      </w:r>
      <w:r w:rsidRPr="00DC2CEF">
        <w:rPr>
          <w:rFonts w:ascii="Lucida Bright" w:hAnsi="Lucida Bright"/>
          <w:color w:val="000000"/>
          <w:sz w:val="20"/>
          <w:szCs w:val="20"/>
        </w:rPr>
        <w:t>: water uses that are not essential nor required for the protection of public, health, safety, and welfare, including:</w:t>
      </w:r>
    </w:p>
    <w:p w14:paraId="5427B257"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Lucida Bright" w:hAnsi="Lucida Bright"/>
          <w:color w:val="000000"/>
          <w:sz w:val="20"/>
          <w:szCs w:val="20"/>
        </w:rPr>
      </w:pPr>
    </w:p>
    <w:p w14:paraId="11F18E7F"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Lucida Bright" w:hAnsi="Lucida Bright"/>
          <w:color w:val="000000"/>
          <w:sz w:val="20"/>
          <w:szCs w:val="20"/>
        </w:rPr>
      </w:pPr>
      <w:r w:rsidRPr="00DC2CEF">
        <w:rPr>
          <w:rFonts w:ascii="Lucida Bright" w:hAnsi="Lucida Bright"/>
          <w:color w:val="000000"/>
          <w:sz w:val="20"/>
          <w:szCs w:val="20"/>
        </w:rPr>
        <w:t xml:space="preserve">     (a)</w:t>
      </w:r>
      <w:r w:rsidRPr="00DC2CEF">
        <w:rPr>
          <w:rFonts w:ascii="Lucida Bright" w:hAnsi="Lucida Bright"/>
          <w:color w:val="000000"/>
          <w:sz w:val="20"/>
          <w:szCs w:val="20"/>
        </w:rPr>
        <w:tab/>
        <w:t xml:space="preserve">irrigation of landscape areas, including parks, athletic fields, and golf courses, except otherwise provided under this </w:t>
      </w:r>
      <w:proofErr w:type="gramStart"/>
      <w:r w:rsidRPr="00DC2CEF">
        <w:rPr>
          <w:rFonts w:ascii="Lucida Bright" w:hAnsi="Lucida Bright"/>
          <w:color w:val="000000"/>
          <w:sz w:val="20"/>
          <w:szCs w:val="20"/>
        </w:rPr>
        <w:t>Plan;</w:t>
      </w:r>
      <w:proofErr w:type="gramEnd"/>
    </w:p>
    <w:p w14:paraId="7AF469BC"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Lucida Bright" w:hAnsi="Lucida Bright"/>
          <w:color w:val="000000"/>
          <w:sz w:val="20"/>
          <w:szCs w:val="20"/>
        </w:rPr>
      </w:pPr>
      <w:r w:rsidRPr="00DC2CEF">
        <w:rPr>
          <w:rFonts w:ascii="Lucida Bright" w:hAnsi="Lucida Bright"/>
          <w:color w:val="000000"/>
          <w:sz w:val="20"/>
          <w:szCs w:val="20"/>
        </w:rPr>
        <w:t xml:space="preserve">     (b)</w:t>
      </w:r>
      <w:r w:rsidRPr="00DC2CEF">
        <w:rPr>
          <w:rFonts w:ascii="Lucida Bright" w:hAnsi="Lucida Bright"/>
          <w:color w:val="000000"/>
          <w:sz w:val="20"/>
          <w:szCs w:val="20"/>
        </w:rPr>
        <w:tab/>
        <w:t xml:space="preserve">use of water to wash any motor vehicle, motorbike, boat, trailer, airplane or other </w:t>
      </w:r>
      <w:proofErr w:type="gramStart"/>
      <w:r w:rsidRPr="00DC2CEF">
        <w:rPr>
          <w:rFonts w:ascii="Lucida Bright" w:hAnsi="Lucida Bright"/>
          <w:color w:val="000000"/>
          <w:sz w:val="20"/>
          <w:szCs w:val="20"/>
        </w:rPr>
        <w:t>vehicle;</w:t>
      </w:r>
      <w:proofErr w:type="gramEnd"/>
    </w:p>
    <w:p w14:paraId="0D895C11"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Lucida Bright" w:hAnsi="Lucida Bright"/>
          <w:color w:val="000000"/>
          <w:sz w:val="20"/>
          <w:szCs w:val="20"/>
        </w:rPr>
      </w:pPr>
      <w:r w:rsidRPr="00DC2CEF">
        <w:rPr>
          <w:rFonts w:ascii="Lucida Bright" w:hAnsi="Lucida Bright"/>
          <w:color w:val="000000"/>
          <w:sz w:val="20"/>
          <w:szCs w:val="20"/>
        </w:rPr>
        <w:t xml:space="preserve">     (c)</w:t>
      </w:r>
      <w:r w:rsidRPr="00DC2CEF">
        <w:rPr>
          <w:rFonts w:ascii="Lucida Bright" w:hAnsi="Lucida Bright"/>
          <w:color w:val="000000"/>
          <w:sz w:val="20"/>
          <w:szCs w:val="20"/>
        </w:rPr>
        <w:tab/>
        <w:t xml:space="preserve">use of water to wash down any sidewalks, walkways, driveways, parking lots, tennis courts, or other hard-surfaced </w:t>
      </w:r>
      <w:proofErr w:type="gramStart"/>
      <w:r w:rsidRPr="00DC2CEF">
        <w:rPr>
          <w:rFonts w:ascii="Lucida Bright" w:hAnsi="Lucida Bright"/>
          <w:color w:val="000000"/>
          <w:sz w:val="20"/>
          <w:szCs w:val="20"/>
        </w:rPr>
        <w:t>areas;</w:t>
      </w:r>
      <w:proofErr w:type="gramEnd"/>
    </w:p>
    <w:p w14:paraId="699DBAEF"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20"/>
        <w:jc w:val="both"/>
        <w:rPr>
          <w:rFonts w:ascii="Lucida Bright" w:hAnsi="Lucida Bright"/>
          <w:color w:val="000000"/>
          <w:sz w:val="20"/>
          <w:szCs w:val="20"/>
        </w:rPr>
      </w:pPr>
      <w:r w:rsidRPr="00DC2CEF">
        <w:rPr>
          <w:rFonts w:ascii="Lucida Bright" w:hAnsi="Lucida Bright"/>
          <w:color w:val="000000"/>
          <w:sz w:val="20"/>
          <w:szCs w:val="20"/>
        </w:rPr>
        <w:t>(d)</w:t>
      </w:r>
      <w:r w:rsidRPr="00DC2CEF">
        <w:rPr>
          <w:rFonts w:ascii="Lucida Bright" w:hAnsi="Lucida Bright"/>
          <w:color w:val="000000"/>
          <w:sz w:val="20"/>
          <w:szCs w:val="20"/>
        </w:rPr>
        <w:tab/>
        <w:t xml:space="preserve">use of water to wash down buildings or structures for purposes other than immediate fire </w:t>
      </w:r>
      <w:proofErr w:type="gramStart"/>
      <w:r w:rsidRPr="00DC2CEF">
        <w:rPr>
          <w:rFonts w:ascii="Lucida Bright" w:hAnsi="Lucida Bright"/>
          <w:color w:val="000000"/>
          <w:sz w:val="20"/>
          <w:szCs w:val="20"/>
        </w:rPr>
        <w:t>protection;</w:t>
      </w:r>
      <w:proofErr w:type="gramEnd"/>
    </w:p>
    <w:p w14:paraId="63195CF5"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20"/>
        <w:jc w:val="both"/>
        <w:rPr>
          <w:rFonts w:ascii="Lucida Bright" w:hAnsi="Lucida Bright"/>
          <w:color w:val="000000"/>
          <w:sz w:val="20"/>
          <w:szCs w:val="20"/>
        </w:rPr>
      </w:pPr>
      <w:r w:rsidRPr="00DC2CEF">
        <w:rPr>
          <w:rFonts w:ascii="Lucida Bright" w:hAnsi="Lucida Bright"/>
          <w:color w:val="000000"/>
          <w:sz w:val="20"/>
          <w:szCs w:val="20"/>
        </w:rPr>
        <w:t>(e)</w:t>
      </w:r>
      <w:r w:rsidRPr="00DC2CEF">
        <w:rPr>
          <w:rFonts w:ascii="Lucida Bright" w:hAnsi="Lucida Bright"/>
          <w:color w:val="000000"/>
          <w:sz w:val="20"/>
          <w:szCs w:val="20"/>
        </w:rPr>
        <w:tab/>
        <w:t xml:space="preserve">flushing gutters or permitting water to run or accumulate in any gutter or </w:t>
      </w:r>
      <w:proofErr w:type="gramStart"/>
      <w:r w:rsidRPr="00DC2CEF">
        <w:rPr>
          <w:rFonts w:ascii="Lucida Bright" w:hAnsi="Lucida Bright"/>
          <w:color w:val="000000"/>
          <w:sz w:val="20"/>
          <w:szCs w:val="20"/>
        </w:rPr>
        <w:t>street;</w:t>
      </w:r>
      <w:proofErr w:type="gramEnd"/>
    </w:p>
    <w:p w14:paraId="5F0FFFB0"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20"/>
        <w:jc w:val="both"/>
        <w:rPr>
          <w:rFonts w:ascii="Lucida Bright" w:hAnsi="Lucida Bright"/>
          <w:i/>
          <w:iCs/>
          <w:color w:val="000000"/>
          <w:sz w:val="20"/>
          <w:szCs w:val="20"/>
        </w:rPr>
      </w:pPr>
      <w:r w:rsidRPr="00DC2CEF">
        <w:rPr>
          <w:rFonts w:ascii="Lucida Bright" w:hAnsi="Lucida Bright"/>
          <w:color w:val="000000"/>
          <w:sz w:val="20"/>
          <w:szCs w:val="20"/>
        </w:rPr>
        <w:t>(f)</w:t>
      </w:r>
      <w:r w:rsidRPr="00DC2CEF">
        <w:rPr>
          <w:rFonts w:ascii="Lucida Bright" w:hAnsi="Lucida Bright"/>
          <w:color w:val="000000"/>
          <w:sz w:val="20"/>
          <w:szCs w:val="20"/>
        </w:rPr>
        <w:tab/>
        <w:t xml:space="preserve">use of water to fill, refill, or add to any indoor or outdoor swimming pools or Jacuzzi-type </w:t>
      </w:r>
      <w:proofErr w:type="gramStart"/>
      <w:r w:rsidRPr="00DC2CEF">
        <w:rPr>
          <w:rFonts w:ascii="Lucida Bright" w:hAnsi="Lucida Bright"/>
          <w:color w:val="000000"/>
          <w:sz w:val="20"/>
          <w:szCs w:val="20"/>
        </w:rPr>
        <w:t>pools;</w:t>
      </w:r>
      <w:proofErr w:type="gramEnd"/>
    </w:p>
    <w:p w14:paraId="03D0F73B"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50"/>
        <w:jc w:val="both"/>
        <w:rPr>
          <w:rFonts w:ascii="Lucida Bright" w:hAnsi="Lucida Bright"/>
          <w:color w:val="000000"/>
          <w:sz w:val="20"/>
          <w:szCs w:val="20"/>
        </w:rPr>
      </w:pPr>
      <w:r w:rsidRPr="00DC2CEF">
        <w:rPr>
          <w:rFonts w:ascii="Lucida Bright" w:hAnsi="Lucida Bright"/>
          <w:iCs/>
          <w:color w:val="000000"/>
          <w:sz w:val="20"/>
          <w:szCs w:val="20"/>
        </w:rPr>
        <w:t xml:space="preserve">(g)  </w:t>
      </w:r>
      <w:r w:rsidRPr="00DC2CEF">
        <w:rPr>
          <w:rFonts w:ascii="Lucida Bright" w:hAnsi="Lucida Bright"/>
          <w:iCs/>
          <w:color w:val="000000"/>
          <w:sz w:val="20"/>
          <w:szCs w:val="20"/>
        </w:rPr>
        <w:tab/>
      </w:r>
      <w:r w:rsidRPr="00DC2CEF">
        <w:rPr>
          <w:rFonts w:ascii="Lucida Bright" w:hAnsi="Lucida Bright"/>
          <w:color w:val="000000"/>
          <w:sz w:val="20"/>
          <w:szCs w:val="20"/>
        </w:rPr>
        <w:t xml:space="preserve">use of water in a fountain or pond for aesthetic or scenic purposes except where necessary to support aquatic </w:t>
      </w:r>
      <w:proofErr w:type="gramStart"/>
      <w:r w:rsidRPr="00DC2CEF">
        <w:rPr>
          <w:rFonts w:ascii="Lucida Bright" w:hAnsi="Lucida Bright"/>
          <w:color w:val="000000"/>
          <w:sz w:val="20"/>
          <w:szCs w:val="20"/>
        </w:rPr>
        <w:t>life;</w:t>
      </w:r>
      <w:proofErr w:type="gramEnd"/>
    </w:p>
    <w:p w14:paraId="02A94251"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20"/>
        <w:jc w:val="both"/>
        <w:rPr>
          <w:rFonts w:ascii="Lucida Bright" w:hAnsi="Lucida Bright"/>
          <w:color w:val="000000"/>
          <w:sz w:val="20"/>
          <w:szCs w:val="20"/>
        </w:rPr>
      </w:pPr>
      <w:r w:rsidRPr="00DC2CEF">
        <w:rPr>
          <w:rFonts w:ascii="Lucida Bright" w:hAnsi="Lucida Bright"/>
          <w:color w:val="000000"/>
          <w:sz w:val="20"/>
          <w:szCs w:val="20"/>
        </w:rPr>
        <w:t>(h)</w:t>
      </w:r>
      <w:r w:rsidRPr="00DC2CEF">
        <w:rPr>
          <w:rFonts w:ascii="Lucida Bright" w:hAnsi="Lucida Bright"/>
          <w:color w:val="000000"/>
          <w:sz w:val="20"/>
          <w:szCs w:val="20"/>
        </w:rPr>
        <w:tab/>
        <w:t>failure to repair a controllable leak(s) within a reasonable period after having been given notice directing the repair of such leak(s); and</w:t>
      </w:r>
    </w:p>
    <w:p w14:paraId="3261D386"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20"/>
        <w:jc w:val="both"/>
        <w:rPr>
          <w:rFonts w:ascii="Lucida Bright" w:hAnsi="Lucida Bright"/>
          <w:color w:val="000000"/>
          <w:sz w:val="20"/>
          <w:szCs w:val="20"/>
        </w:rPr>
      </w:pPr>
      <w:r w:rsidRPr="00DC2CEF">
        <w:rPr>
          <w:rFonts w:ascii="Lucida Bright" w:hAnsi="Lucida Bright"/>
          <w:color w:val="000000"/>
          <w:sz w:val="20"/>
          <w:szCs w:val="20"/>
        </w:rPr>
        <w:t>(i)</w:t>
      </w:r>
      <w:r w:rsidRPr="00DC2CEF">
        <w:rPr>
          <w:rFonts w:ascii="Lucida Bright" w:hAnsi="Lucida Bright"/>
          <w:color w:val="000000"/>
          <w:sz w:val="20"/>
          <w:szCs w:val="20"/>
        </w:rPr>
        <w:tab/>
        <w:t xml:space="preserve">use of water from hydrants for construction purposes or any other purposes other than </w:t>
      </w:r>
      <w:proofErr w:type="spellStart"/>
      <w:r w:rsidRPr="00DC2CEF">
        <w:rPr>
          <w:rFonts w:ascii="Lucida Bright" w:hAnsi="Lucida Bright"/>
          <w:color w:val="000000"/>
          <w:sz w:val="20"/>
          <w:szCs w:val="20"/>
        </w:rPr>
        <w:t>fire fighting</w:t>
      </w:r>
      <w:proofErr w:type="spellEnd"/>
      <w:r w:rsidRPr="00DC2CEF">
        <w:rPr>
          <w:rFonts w:ascii="Lucida Bright" w:hAnsi="Lucida Bright"/>
          <w:color w:val="000000"/>
          <w:sz w:val="20"/>
          <w:szCs w:val="20"/>
        </w:rPr>
        <w:t>.</w:t>
      </w:r>
    </w:p>
    <w:p w14:paraId="6DFC9B10"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color w:val="000000"/>
          <w:sz w:val="20"/>
          <w:szCs w:val="20"/>
        </w:rPr>
        <w:tab/>
      </w:r>
    </w:p>
    <w:p w14:paraId="0ED5AE6D"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color w:val="000000"/>
          <w:sz w:val="20"/>
          <w:szCs w:val="20"/>
          <w:u w:val="single"/>
        </w:rPr>
        <w:t>Odd numbered address</w:t>
      </w:r>
      <w:r w:rsidRPr="00DC2CEF">
        <w:rPr>
          <w:rFonts w:ascii="Lucida Bright" w:hAnsi="Lucida Bright"/>
          <w:color w:val="000000"/>
          <w:sz w:val="20"/>
          <w:szCs w:val="20"/>
        </w:rPr>
        <w:t>: street addresses, box numbers, or rural postal route numbers ending in 1, 3, 5, 7, or 9.</w:t>
      </w:r>
    </w:p>
    <w:p w14:paraId="36913795"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i/>
          <w:iCs/>
          <w:color w:val="000080"/>
          <w:sz w:val="20"/>
          <w:szCs w:val="20"/>
        </w:rPr>
      </w:pPr>
    </w:p>
    <w:p w14:paraId="7C0E1A81"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b/>
          <w:bCs/>
          <w:color w:val="000000"/>
          <w:sz w:val="20"/>
          <w:szCs w:val="20"/>
        </w:rPr>
        <w:t>Section VIII:</w:t>
      </w:r>
      <w:r w:rsidRPr="00DC2CEF">
        <w:rPr>
          <w:rFonts w:ascii="Lucida Bright" w:hAnsi="Lucida Bright"/>
          <w:b/>
          <w:bCs/>
          <w:color w:val="000000"/>
          <w:sz w:val="20"/>
          <w:szCs w:val="20"/>
        </w:rPr>
        <w:tab/>
        <w:t>Criteria for Initiation and Termination of Drought Response Stages</w:t>
      </w:r>
    </w:p>
    <w:p w14:paraId="441BBCBA"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i/>
          <w:iCs/>
          <w:color w:val="000000"/>
          <w:sz w:val="20"/>
          <w:szCs w:val="20"/>
        </w:rPr>
      </w:pPr>
    </w:p>
    <w:p w14:paraId="7723FAC4"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80"/>
          <w:sz w:val="20"/>
          <w:szCs w:val="20"/>
        </w:rPr>
      </w:pPr>
      <w:r w:rsidRPr="00DC2CEF">
        <w:rPr>
          <w:rFonts w:ascii="Lucida Bright" w:hAnsi="Lucida Bright"/>
          <w:color w:val="000000"/>
          <w:sz w:val="20"/>
          <w:szCs w:val="20"/>
        </w:rPr>
        <w:t xml:space="preserve">The </w:t>
      </w:r>
      <w:r w:rsidRPr="00092798">
        <w:rPr>
          <w:rFonts w:ascii="Lucida Bright" w:hAnsi="Lucida Bright"/>
          <w:sz w:val="20"/>
          <w:szCs w:val="20"/>
          <w:u w:val="single"/>
        </w:rPr>
        <w:fldChar w:fldCharType="begin">
          <w:ffData>
            <w:name w:val=""/>
            <w:enabled/>
            <w:calcOnExit w:val="0"/>
            <w:textInput/>
          </w:ffData>
        </w:fldChar>
      </w:r>
      <w:r w:rsidRPr="00092798">
        <w:rPr>
          <w:rFonts w:ascii="Lucida Bright" w:hAnsi="Lucida Bright"/>
          <w:bCs/>
          <w:sz w:val="20"/>
          <w:szCs w:val="20"/>
          <w:u w:val="single"/>
        </w:rPr>
        <w:instrText xml:space="preserve"> FORMTEXT </w:instrText>
      </w:r>
      <w:r w:rsidRPr="00092798">
        <w:rPr>
          <w:rFonts w:ascii="Lucida Bright" w:hAnsi="Lucida Bright"/>
          <w:sz w:val="20"/>
          <w:szCs w:val="20"/>
          <w:u w:val="single"/>
        </w:rPr>
      </w:r>
      <w:r w:rsidRPr="00092798">
        <w:rPr>
          <w:rFonts w:ascii="Lucida Bright" w:hAnsi="Lucida Bright"/>
          <w:sz w:val="20"/>
          <w:szCs w:val="20"/>
          <w:u w:val="single"/>
        </w:rPr>
        <w:fldChar w:fldCharType="separate"/>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EA176F">
        <w:rPr>
          <w:rFonts w:ascii="Lucida Bright" w:hAnsi="Lucida Bright"/>
          <w:i/>
          <w:color w:val="000000"/>
          <w:sz w:val="20"/>
          <w:szCs w:val="20"/>
        </w:rPr>
        <w:t>designated official</w:t>
      </w:r>
      <w:r w:rsidRPr="00DC2CEF">
        <w:rPr>
          <w:rFonts w:ascii="Lucida Bright" w:hAnsi="Lucida Bright"/>
          <w:color w:val="000000"/>
          <w:sz w:val="20"/>
          <w:szCs w:val="20"/>
        </w:rPr>
        <w:t xml:space="preserve">) or his/her designee shall monitor water supply and/or demand conditions on a </w:t>
      </w:r>
      <w:r w:rsidRPr="00092798">
        <w:rPr>
          <w:rFonts w:ascii="Lucida Bright" w:hAnsi="Lucida Bright"/>
          <w:sz w:val="20"/>
          <w:szCs w:val="20"/>
          <w:u w:val="single"/>
        </w:rPr>
        <w:fldChar w:fldCharType="begin">
          <w:ffData>
            <w:name w:val=""/>
            <w:enabled/>
            <w:calcOnExit w:val="0"/>
            <w:textInput/>
          </w:ffData>
        </w:fldChar>
      </w:r>
      <w:r w:rsidRPr="00092798">
        <w:rPr>
          <w:rFonts w:ascii="Lucida Bright" w:hAnsi="Lucida Bright"/>
          <w:bCs/>
          <w:sz w:val="20"/>
          <w:szCs w:val="20"/>
          <w:u w:val="single"/>
        </w:rPr>
        <w:instrText xml:space="preserve"> FORMTEXT </w:instrText>
      </w:r>
      <w:r w:rsidRPr="00092798">
        <w:rPr>
          <w:rFonts w:ascii="Lucida Bright" w:hAnsi="Lucida Bright"/>
          <w:sz w:val="20"/>
          <w:szCs w:val="20"/>
          <w:u w:val="single"/>
        </w:rPr>
      </w:r>
      <w:r w:rsidRPr="00092798">
        <w:rPr>
          <w:rFonts w:ascii="Lucida Bright" w:hAnsi="Lucida Bright"/>
          <w:sz w:val="20"/>
          <w:szCs w:val="20"/>
          <w:u w:val="single"/>
        </w:rPr>
        <w:fldChar w:fldCharType="separate"/>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EA176F">
        <w:rPr>
          <w:rFonts w:ascii="Lucida Bright" w:hAnsi="Lucida Bright"/>
          <w:i/>
          <w:color w:val="000000"/>
          <w:sz w:val="20"/>
          <w:szCs w:val="20"/>
        </w:rPr>
        <w:t>example: daily, weekly, monthly</w:t>
      </w:r>
      <w:r w:rsidRPr="00DC2CEF">
        <w:rPr>
          <w:rFonts w:ascii="Lucida Bright" w:hAnsi="Lucida Bright"/>
          <w:color w:val="000000"/>
          <w:sz w:val="20"/>
          <w:szCs w:val="20"/>
        </w:rPr>
        <w:t>) basis and shall determine when conditions warrant initiation or termination of each stage of the Plan, that is, when the specified “triggers” are reached.</w:t>
      </w:r>
    </w:p>
    <w:p w14:paraId="3A58312E"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rFonts w:ascii="Lucida Bright" w:hAnsi="Lucida Bright"/>
          <w:i/>
          <w:iCs/>
          <w:color w:val="000080"/>
          <w:sz w:val="20"/>
          <w:szCs w:val="20"/>
        </w:rPr>
      </w:pPr>
    </w:p>
    <w:p w14:paraId="7D93336A" w14:textId="77777777" w:rsidR="00F24588" w:rsidRDefault="00F24588"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76682DB0" w14:textId="6D9EBBB0" w:rsidR="006473F1"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color w:val="000000"/>
          <w:sz w:val="20"/>
          <w:szCs w:val="20"/>
        </w:rPr>
        <w:lastRenderedPageBreak/>
        <w:t>The triggering criteria described below are based on</w:t>
      </w:r>
      <w:r w:rsidR="006473F1">
        <w:rPr>
          <w:rFonts w:ascii="Lucida Bright" w:hAnsi="Lucida Bright"/>
          <w:color w:val="000000"/>
          <w:sz w:val="20"/>
          <w:szCs w:val="20"/>
        </w:rPr>
        <w:t>:</w:t>
      </w:r>
      <w:r w:rsidRPr="00DC2CEF">
        <w:rPr>
          <w:rFonts w:ascii="Lucida Bright" w:hAnsi="Lucida Bright"/>
          <w:color w:val="000000"/>
          <w:sz w:val="20"/>
          <w:szCs w:val="20"/>
        </w:rPr>
        <w:t xml:space="preserve"> </w:t>
      </w:r>
    </w:p>
    <w:p w14:paraId="5B51E1DB" w14:textId="44FA0E70" w:rsidR="00935211" w:rsidRPr="000C6DC3" w:rsidRDefault="006473F1" w:rsidP="006473F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092798">
        <w:rPr>
          <w:rFonts w:ascii="Lucida Bright" w:hAnsi="Lucida Bright"/>
          <w:sz w:val="20"/>
          <w:szCs w:val="20"/>
          <w:u w:val="single"/>
        </w:rPr>
        <w:fldChar w:fldCharType="begin">
          <w:ffData>
            <w:name w:val=""/>
            <w:enabled/>
            <w:calcOnExit w:val="0"/>
            <w:textInput/>
          </w:ffData>
        </w:fldChar>
      </w:r>
      <w:r w:rsidRPr="00092798">
        <w:rPr>
          <w:rFonts w:ascii="Lucida Bright" w:hAnsi="Lucida Bright"/>
          <w:bCs/>
          <w:sz w:val="20"/>
          <w:szCs w:val="20"/>
          <w:u w:val="single"/>
        </w:rPr>
        <w:instrText xml:space="preserve"> FORMTEXT </w:instrText>
      </w:r>
      <w:r w:rsidRPr="00092798">
        <w:rPr>
          <w:rFonts w:ascii="Lucida Bright" w:hAnsi="Lucida Bright"/>
          <w:sz w:val="20"/>
          <w:szCs w:val="20"/>
          <w:u w:val="single"/>
        </w:rPr>
      </w:r>
      <w:r w:rsidRPr="00092798">
        <w:rPr>
          <w:rFonts w:ascii="Lucida Bright" w:hAnsi="Lucida Bright"/>
          <w:sz w:val="20"/>
          <w:szCs w:val="20"/>
          <w:u w:val="single"/>
        </w:rPr>
        <w:fldChar w:fldCharType="separate"/>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sz w:val="20"/>
          <w:szCs w:val="20"/>
          <w:u w:val="single"/>
        </w:rPr>
        <w:fldChar w:fldCharType="end"/>
      </w:r>
      <w:r w:rsidR="000C6DC3">
        <w:rPr>
          <w:rFonts w:ascii="Lucida Bright" w:hAnsi="Lucida Bright"/>
          <w:sz w:val="20"/>
          <w:szCs w:val="20"/>
        </w:rPr>
        <w:t>.</w:t>
      </w:r>
    </w:p>
    <w:p w14:paraId="6F528205" w14:textId="678974C6"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color w:val="000000"/>
          <w:sz w:val="20"/>
          <w:szCs w:val="20"/>
        </w:rPr>
        <w:t>(</w:t>
      </w:r>
      <w:r w:rsidR="00757504">
        <w:rPr>
          <w:rFonts w:ascii="Lucida Bright" w:hAnsi="Lucida Bright"/>
          <w:i/>
          <w:iCs/>
          <w:color w:val="000000"/>
          <w:sz w:val="20"/>
          <w:szCs w:val="20"/>
        </w:rPr>
        <w:t>P</w:t>
      </w:r>
      <w:r w:rsidRPr="00DC2CEF">
        <w:rPr>
          <w:rFonts w:ascii="Lucida Bright" w:hAnsi="Lucida Bright"/>
          <w:i/>
          <w:iCs/>
          <w:color w:val="000000"/>
          <w:sz w:val="20"/>
          <w:szCs w:val="20"/>
        </w:rPr>
        <w:t>rovide a brief description of the rationale for the triggering criteria; for example, triggering criteria / trigger levels based on a statistical analysis of the vulnerability of the water source under drought of record conditions, or based on known system capacity limits</w:t>
      </w:r>
      <w:r w:rsidRPr="00DC2CEF">
        <w:rPr>
          <w:rFonts w:ascii="Lucida Bright" w:hAnsi="Lucida Bright"/>
          <w:color w:val="000000"/>
          <w:sz w:val="20"/>
          <w:szCs w:val="20"/>
        </w:rPr>
        <w:t>).</w:t>
      </w:r>
    </w:p>
    <w:p w14:paraId="4B52F67F"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48C74991"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
          <w:sz w:val="20"/>
          <w:szCs w:val="20"/>
        </w:rPr>
      </w:pPr>
      <w:r w:rsidRPr="00DC2CEF">
        <w:rPr>
          <w:rFonts w:ascii="Lucida Bright" w:hAnsi="Lucida Bright"/>
          <w:b/>
          <w:sz w:val="20"/>
          <w:szCs w:val="20"/>
        </w:rPr>
        <w:t>Utilization of alternative water sources and/or alternative delivery mechanisms:</w:t>
      </w:r>
    </w:p>
    <w:p w14:paraId="205E1AF1"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p>
    <w:p w14:paraId="495FCEB3" w14:textId="4808C544" w:rsidR="006473F1" w:rsidRPr="000C6DC3"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r w:rsidRPr="00DC2CEF">
        <w:rPr>
          <w:rFonts w:ascii="Lucida Bright" w:hAnsi="Lucida Bright"/>
          <w:sz w:val="20"/>
          <w:szCs w:val="20"/>
        </w:rPr>
        <w:t xml:space="preserve">Alternative water source(s) for </w:t>
      </w:r>
      <w:r w:rsidR="006473F1" w:rsidRPr="00092798">
        <w:rPr>
          <w:rFonts w:ascii="Lucida Bright" w:hAnsi="Lucida Bright"/>
          <w:sz w:val="20"/>
          <w:szCs w:val="20"/>
          <w:u w:val="single"/>
        </w:rPr>
        <w:fldChar w:fldCharType="begin">
          <w:ffData>
            <w:name w:val=""/>
            <w:enabled/>
            <w:calcOnExit w:val="0"/>
            <w:textInput/>
          </w:ffData>
        </w:fldChar>
      </w:r>
      <w:r w:rsidR="006473F1" w:rsidRPr="00092798">
        <w:rPr>
          <w:rFonts w:ascii="Lucida Bright" w:hAnsi="Lucida Bright"/>
          <w:bCs/>
          <w:sz w:val="20"/>
          <w:szCs w:val="20"/>
          <w:u w:val="single"/>
        </w:rPr>
        <w:instrText xml:space="preserve"> FORMTEXT </w:instrText>
      </w:r>
      <w:r w:rsidR="006473F1" w:rsidRPr="00092798">
        <w:rPr>
          <w:rFonts w:ascii="Lucida Bright" w:hAnsi="Lucida Bright"/>
          <w:sz w:val="20"/>
          <w:szCs w:val="20"/>
          <w:u w:val="single"/>
        </w:rPr>
      </w:r>
      <w:r w:rsidR="006473F1" w:rsidRPr="00092798">
        <w:rPr>
          <w:rFonts w:ascii="Lucida Bright" w:hAnsi="Lucida Bright"/>
          <w:sz w:val="20"/>
          <w:szCs w:val="20"/>
          <w:u w:val="single"/>
        </w:rPr>
        <w:fldChar w:fldCharType="separate"/>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sz w:val="20"/>
          <w:szCs w:val="20"/>
          <w:u w:val="single"/>
        </w:rPr>
        <w:fldChar w:fldCharType="end"/>
      </w:r>
      <w:r w:rsidR="006473F1" w:rsidRPr="00DC2CEF">
        <w:rPr>
          <w:rFonts w:ascii="Lucida Bright" w:hAnsi="Lucida Bright"/>
          <w:sz w:val="20"/>
          <w:szCs w:val="20"/>
        </w:rPr>
        <w:t xml:space="preserve"> </w:t>
      </w:r>
      <w:r w:rsidRPr="00DC2CEF">
        <w:rPr>
          <w:rFonts w:ascii="Lucida Bright" w:hAnsi="Lucida Bright"/>
          <w:sz w:val="20"/>
          <w:szCs w:val="20"/>
        </w:rPr>
        <w:t>(</w:t>
      </w:r>
      <w:r w:rsidRPr="00DC2CEF">
        <w:rPr>
          <w:rFonts w:ascii="Lucida Bright" w:hAnsi="Lucida Bright"/>
          <w:i/>
          <w:iCs/>
          <w:sz w:val="20"/>
          <w:szCs w:val="20"/>
        </w:rPr>
        <w:t>name of utility</w:t>
      </w:r>
      <w:r w:rsidRPr="00DC2CEF">
        <w:rPr>
          <w:rFonts w:ascii="Lucida Bright" w:hAnsi="Lucida Bright"/>
          <w:sz w:val="20"/>
          <w:szCs w:val="20"/>
        </w:rPr>
        <w:t>) is/are:</w:t>
      </w:r>
      <w:r w:rsidR="006473F1">
        <w:rPr>
          <w:rFonts w:ascii="Lucida Bright" w:hAnsi="Lucida Bright"/>
          <w:sz w:val="20"/>
          <w:szCs w:val="20"/>
        </w:rPr>
        <w:t xml:space="preserve"> </w:t>
      </w:r>
      <w:r w:rsidR="006473F1" w:rsidRPr="00092798">
        <w:rPr>
          <w:rFonts w:ascii="Lucida Bright" w:hAnsi="Lucida Bright"/>
          <w:sz w:val="20"/>
          <w:szCs w:val="20"/>
          <w:u w:val="single"/>
        </w:rPr>
        <w:fldChar w:fldCharType="begin">
          <w:ffData>
            <w:name w:val=""/>
            <w:enabled/>
            <w:calcOnExit w:val="0"/>
            <w:textInput/>
          </w:ffData>
        </w:fldChar>
      </w:r>
      <w:r w:rsidR="006473F1" w:rsidRPr="00092798">
        <w:rPr>
          <w:rFonts w:ascii="Lucida Bright" w:hAnsi="Lucida Bright"/>
          <w:bCs/>
          <w:sz w:val="20"/>
          <w:szCs w:val="20"/>
          <w:u w:val="single"/>
        </w:rPr>
        <w:instrText xml:space="preserve"> FORMTEXT </w:instrText>
      </w:r>
      <w:r w:rsidR="006473F1" w:rsidRPr="00092798">
        <w:rPr>
          <w:rFonts w:ascii="Lucida Bright" w:hAnsi="Lucida Bright"/>
          <w:sz w:val="20"/>
          <w:szCs w:val="20"/>
          <w:u w:val="single"/>
        </w:rPr>
      </w:r>
      <w:r w:rsidR="006473F1" w:rsidRPr="00092798">
        <w:rPr>
          <w:rFonts w:ascii="Lucida Bright" w:hAnsi="Lucida Bright"/>
          <w:sz w:val="20"/>
          <w:szCs w:val="20"/>
          <w:u w:val="single"/>
        </w:rPr>
        <w:fldChar w:fldCharType="separate"/>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sz w:val="20"/>
          <w:szCs w:val="20"/>
          <w:u w:val="single"/>
        </w:rPr>
        <w:fldChar w:fldCharType="end"/>
      </w:r>
      <w:r w:rsidR="000C6DC3">
        <w:rPr>
          <w:rFonts w:ascii="Lucida Bright" w:hAnsi="Lucida Bright"/>
          <w:sz w:val="20"/>
          <w:szCs w:val="20"/>
        </w:rPr>
        <w:t>.</w:t>
      </w:r>
    </w:p>
    <w:p w14:paraId="0542E571" w14:textId="3D504F9A"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i/>
          <w:sz w:val="20"/>
          <w:szCs w:val="20"/>
        </w:rPr>
        <w:t>(Examples:  Other well</w:t>
      </w:r>
      <w:r w:rsidR="00FE7434">
        <w:rPr>
          <w:rFonts w:ascii="Lucida Bright" w:hAnsi="Lucida Bright"/>
          <w:i/>
          <w:sz w:val="20"/>
          <w:szCs w:val="20"/>
        </w:rPr>
        <w:t>(s)</w:t>
      </w:r>
      <w:r w:rsidRPr="00DC2CEF">
        <w:rPr>
          <w:rFonts w:ascii="Lucida Bright" w:hAnsi="Lucida Bright"/>
          <w:i/>
          <w:sz w:val="20"/>
          <w:szCs w:val="20"/>
        </w:rPr>
        <w:t>, Inter-connection with other system, Temporary use of a non-municipal water supply, Purchased water, Use of reclaimed water for non-potable purposes, etc.).</w:t>
      </w:r>
      <w:r w:rsidRPr="00DC2CEF">
        <w:rPr>
          <w:rFonts w:ascii="Lucida Bright" w:hAnsi="Lucida Bright"/>
          <w:color w:val="000000"/>
          <w:sz w:val="20"/>
          <w:szCs w:val="20"/>
        </w:rPr>
        <w:t xml:space="preserve"> </w:t>
      </w:r>
    </w:p>
    <w:p w14:paraId="7268CF07"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
          <w:bCs/>
          <w:i/>
          <w:iCs/>
          <w:color w:val="000000"/>
          <w:sz w:val="20"/>
          <w:szCs w:val="20"/>
        </w:rPr>
      </w:pPr>
    </w:p>
    <w:p w14:paraId="39DB3B7A"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
          <w:bCs/>
          <w:i/>
          <w:iCs/>
          <w:color w:val="000000"/>
          <w:sz w:val="20"/>
          <w:szCs w:val="20"/>
        </w:rPr>
      </w:pPr>
      <w:r w:rsidRPr="00DC2CEF">
        <w:rPr>
          <w:rFonts w:ascii="Lucida Bright" w:hAnsi="Lucida Bright"/>
          <w:b/>
          <w:bCs/>
          <w:color w:val="000000"/>
          <w:sz w:val="20"/>
          <w:szCs w:val="20"/>
        </w:rPr>
        <w:t>Stage 1 Triggers -- MILD Water Shortage Conditions</w:t>
      </w:r>
    </w:p>
    <w:p w14:paraId="2A857B95"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
          <w:bCs/>
          <w:i/>
          <w:iCs/>
          <w:color w:val="000000"/>
          <w:sz w:val="20"/>
          <w:szCs w:val="20"/>
        </w:rPr>
      </w:pPr>
    </w:p>
    <w:p w14:paraId="5DE2C8D0"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color w:val="000000"/>
          <w:sz w:val="20"/>
          <w:szCs w:val="20"/>
          <w:u w:val="single"/>
        </w:rPr>
        <w:t>Requirements for initiation</w:t>
      </w:r>
      <w:r w:rsidRPr="00DC2CEF">
        <w:rPr>
          <w:rFonts w:ascii="Lucida Bright" w:hAnsi="Lucida Bright"/>
          <w:color w:val="000000"/>
          <w:sz w:val="20"/>
          <w:szCs w:val="20"/>
        </w:rPr>
        <w:t xml:space="preserve"> </w:t>
      </w:r>
    </w:p>
    <w:p w14:paraId="603EAA8D" w14:textId="26B63198"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color w:val="000000"/>
          <w:sz w:val="20"/>
          <w:szCs w:val="20"/>
        </w:rPr>
        <w:t>Customers shall be requested to voluntarily conserve water and adhere to the prescribed restrictions on certain water uses, defined in Section VII</w:t>
      </w:r>
      <w:r>
        <w:rPr>
          <w:rFonts w:ascii="Lucida Bright" w:hAnsi="Lucida Bright"/>
          <w:color w:val="000000"/>
          <w:sz w:val="20"/>
          <w:szCs w:val="20"/>
        </w:rPr>
        <w:t xml:space="preserve"> </w:t>
      </w:r>
      <w:r w:rsidRPr="00DC2CEF">
        <w:rPr>
          <w:rFonts w:ascii="Lucida Bright" w:hAnsi="Lucida Bright"/>
          <w:color w:val="000000"/>
          <w:sz w:val="20"/>
          <w:szCs w:val="20"/>
        </w:rPr>
        <w:t>Definitions, when</w:t>
      </w:r>
      <w:r w:rsidR="006473F1">
        <w:rPr>
          <w:rFonts w:ascii="Lucida Bright" w:hAnsi="Lucida Bright"/>
          <w:color w:val="000000"/>
          <w:sz w:val="20"/>
          <w:szCs w:val="20"/>
        </w:rPr>
        <w:t xml:space="preserve"> </w:t>
      </w:r>
      <w:r w:rsidR="006473F1" w:rsidRPr="00092798">
        <w:rPr>
          <w:rFonts w:ascii="Lucida Bright" w:hAnsi="Lucida Bright"/>
          <w:sz w:val="20"/>
          <w:szCs w:val="20"/>
          <w:u w:val="single"/>
        </w:rPr>
        <w:fldChar w:fldCharType="begin">
          <w:ffData>
            <w:name w:val=""/>
            <w:enabled/>
            <w:calcOnExit w:val="0"/>
            <w:textInput/>
          </w:ffData>
        </w:fldChar>
      </w:r>
      <w:r w:rsidR="006473F1" w:rsidRPr="00092798">
        <w:rPr>
          <w:rFonts w:ascii="Lucida Bright" w:hAnsi="Lucida Bright"/>
          <w:bCs/>
          <w:sz w:val="20"/>
          <w:szCs w:val="20"/>
          <w:u w:val="single"/>
        </w:rPr>
        <w:instrText xml:space="preserve"> FORMTEXT </w:instrText>
      </w:r>
      <w:r w:rsidR="006473F1" w:rsidRPr="00092798">
        <w:rPr>
          <w:rFonts w:ascii="Lucida Bright" w:hAnsi="Lucida Bright"/>
          <w:sz w:val="20"/>
          <w:szCs w:val="20"/>
          <w:u w:val="single"/>
        </w:rPr>
      </w:r>
      <w:r w:rsidR="006473F1" w:rsidRPr="00092798">
        <w:rPr>
          <w:rFonts w:ascii="Lucida Bright" w:hAnsi="Lucida Bright"/>
          <w:sz w:val="20"/>
          <w:szCs w:val="20"/>
          <w:u w:val="single"/>
        </w:rPr>
        <w:fldChar w:fldCharType="separate"/>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sz w:val="20"/>
          <w:szCs w:val="20"/>
          <w:u w:val="single"/>
        </w:rPr>
        <w:fldChar w:fldCharType="end"/>
      </w:r>
      <w:r w:rsidR="006473F1" w:rsidRPr="00164F29">
        <w:rPr>
          <w:rFonts w:ascii="Lucida Bright" w:hAnsi="Lucida Bright"/>
          <w:sz w:val="20"/>
          <w:szCs w:val="20"/>
        </w:rPr>
        <w:t>.</w:t>
      </w:r>
    </w:p>
    <w:p w14:paraId="317505E7" w14:textId="18EF12F0" w:rsidR="00935211" w:rsidRPr="00DC2CEF" w:rsidRDefault="006473F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color w:val="000000"/>
          <w:sz w:val="20"/>
          <w:szCs w:val="20"/>
        </w:rPr>
        <w:t xml:space="preserve"> </w:t>
      </w:r>
      <w:r w:rsidR="00935211" w:rsidRPr="00DC2CEF">
        <w:rPr>
          <w:rFonts w:ascii="Lucida Bright" w:hAnsi="Lucida Bright"/>
          <w:color w:val="000000"/>
          <w:sz w:val="20"/>
          <w:szCs w:val="20"/>
        </w:rPr>
        <w:t>(</w:t>
      </w:r>
      <w:r w:rsidR="00935211" w:rsidRPr="00DC2CEF">
        <w:rPr>
          <w:rFonts w:ascii="Lucida Bright" w:hAnsi="Lucida Bright"/>
          <w:i/>
          <w:iCs/>
          <w:color w:val="000000"/>
          <w:sz w:val="20"/>
          <w:szCs w:val="20"/>
        </w:rPr>
        <w:t>Describe triggering criteria / trigger levels; see examples below</w:t>
      </w:r>
      <w:r w:rsidR="00935211" w:rsidRPr="00DC2CEF">
        <w:rPr>
          <w:rFonts w:ascii="Lucida Bright" w:hAnsi="Lucida Bright"/>
          <w:color w:val="000000"/>
          <w:sz w:val="20"/>
          <w:szCs w:val="20"/>
        </w:rPr>
        <w:t>).</w:t>
      </w:r>
    </w:p>
    <w:p w14:paraId="71702EE7"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77C458C3" w14:textId="77777777" w:rsidR="00935211" w:rsidRPr="00DC2CEF" w:rsidRDefault="00935211" w:rsidP="00935211">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s>
        <w:jc w:val="both"/>
        <w:rPr>
          <w:rFonts w:ascii="Lucida Bright" w:hAnsi="Lucida Bright"/>
          <w:color w:val="000000"/>
          <w:sz w:val="20"/>
          <w:szCs w:val="20"/>
        </w:rPr>
      </w:pPr>
      <w:r w:rsidRPr="00DC2CEF">
        <w:rPr>
          <w:rFonts w:ascii="Lucida Bright" w:hAnsi="Lucida Bright"/>
          <w:i/>
          <w:iCs/>
          <w:color w:val="000000"/>
          <w:sz w:val="20"/>
          <w:szCs w:val="20"/>
        </w:rPr>
        <w:t xml:space="preserve">Following are examples of the types of triggering criteria that might be used </w:t>
      </w:r>
      <w:r w:rsidRPr="00DC2CEF">
        <w:rPr>
          <w:rFonts w:ascii="Lucida Bright" w:hAnsi="Lucida Bright"/>
          <w:i/>
          <w:iCs/>
          <w:color w:val="000000"/>
          <w:sz w:val="20"/>
          <w:szCs w:val="20"/>
          <w:u w:val="single"/>
        </w:rPr>
        <w:t>in one or more successive stages</w:t>
      </w:r>
      <w:r w:rsidRPr="00DC2CEF">
        <w:rPr>
          <w:rFonts w:ascii="Lucida Bright" w:hAnsi="Lucida Bright"/>
          <w:i/>
          <w:iCs/>
          <w:color w:val="000000"/>
          <w:sz w:val="20"/>
          <w:szCs w:val="20"/>
        </w:rPr>
        <w:t xml:space="preserve"> of a drought contingency plan.  The public water supplier may devise other triggering criteria and an appropriate number of stages tailored to its system. One or a combination of the criteria selected by the public water supplier must be defined for each drought response stage, but usually </w:t>
      </w:r>
      <w:r w:rsidRPr="00DC2CEF">
        <w:rPr>
          <w:rFonts w:ascii="Lucida Bright" w:hAnsi="Lucida Bright"/>
          <w:i/>
          <w:iCs/>
          <w:color w:val="000000"/>
          <w:sz w:val="20"/>
          <w:szCs w:val="20"/>
          <w:u w:val="single"/>
        </w:rPr>
        <w:t>not all will apply</w:t>
      </w:r>
      <w:r w:rsidRPr="00DC2CEF">
        <w:rPr>
          <w:rFonts w:ascii="Lucida Bright" w:hAnsi="Lucida Bright"/>
          <w:i/>
          <w:iCs/>
          <w:color w:val="000000"/>
          <w:sz w:val="20"/>
          <w:szCs w:val="20"/>
        </w:rPr>
        <w:t xml:space="preserve">.   </w:t>
      </w:r>
    </w:p>
    <w:p w14:paraId="428E32FE"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Lucida Bright" w:hAnsi="Lucida Bright"/>
          <w:b/>
          <w:bCs/>
          <w:i/>
          <w:iCs/>
          <w:color w:val="000000"/>
          <w:sz w:val="20"/>
          <w:szCs w:val="20"/>
        </w:rPr>
      </w:pPr>
    </w:p>
    <w:p w14:paraId="64470161"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i/>
          <w:iCs/>
          <w:color w:val="000000"/>
          <w:sz w:val="20"/>
          <w:szCs w:val="20"/>
        </w:rPr>
      </w:pPr>
      <w:r w:rsidRPr="00DC2CEF">
        <w:rPr>
          <w:rFonts w:ascii="Lucida Bright" w:hAnsi="Lucida Bright"/>
          <w:i/>
          <w:iCs/>
          <w:color w:val="000000"/>
          <w:sz w:val="20"/>
          <w:szCs w:val="20"/>
        </w:rPr>
        <w:tab/>
        <w:t>Example 1:</w:t>
      </w:r>
      <w:r w:rsidRPr="00DC2CEF">
        <w:rPr>
          <w:rFonts w:ascii="Lucida Bright" w:hAnsi="Lucida Bright"/>
          <w:i/>
          <w:iCs/>
          <w:color w:val="000000"/>
          <w:sz w:val="20"/>
          <w:szCs w:val="20"/>
        </w:rPr>
        <w:tab/>
        <w:t>Annually, beginning on May 1 through September 30.</w:t>
      </w:r>
    </w:p>
    <w:p w14:paraId="130CCE8B"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Lucida Bright" w:hAnsi="Lucida Bright"/>
          <w:i/>
          <w:iCs/>
          <w:color w:val="000000"/>
          <w:sz w:val="20"/>
          <w:szCs w:val="20"/>
        </w:rPr>
      </w:pPr>
    </w:p>
    <w:p w14:paraId="6D5C57FA" w14:textId="1C678684"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rFonts w:ascii="Lucida Bright" w:hAnsi="Lucida Bright"/>
          <w:i/>
          <w:iCs/>
          <w:color w:val="000000"/>
          <w:sz w:val="20"/>
          <w:szCs w:val="20"/>
        </w:rPr>
      </w:pPr>
      <w:r w:rsidRPr="00DC2CEF">
        <w:rPr>
          <w:rFonts w:ascii="Lucida Bright" w:hAnsi="Lucida Bright"/>
          <w:i/>
          <w:iCs/>
          <w:color w:val="000000"/>
          <w:sz w:val="20"/>
          <w:szCs w:val="20"/>
        </w:rPr>
        <w:t>Example 2:</w:t>
      </w:r>
      <w:r w:rsidRPr="00DC2CEF">
        <w:rPr>
          <w:rFonts w:ascii="Lucida Bright" w:hAnsi="Lucida Bright"/>
          <w:i/>
          <w:iCs/>
          <w:color w:val="000000"/>
          <w:sz w:val="20"/>
          <w:szCs w:val="20"/>
        </w:rPr>
        <w:tab/>
        <w:t>When the water supply available to the</w:t>
      </w:r>
      <w:r w:rsidRPr="00DC2CEF">
        <w:rPr>
          <w:rFonts w:ascii="Lucida Bright" w:hAnsi="Lucida Bright"/>
          <w:color w:val="000000"/>
          <w:sz w:val="20"/>
          <w:szCs w:val="20"/>
        </w:rPr>
        <w:t xml:space="preserve"> </w:t>
      </w:r>
      <w:r w:rsidR="006473F1" w:rsidRPr="00092798">
        <w:rPr>
          <w:rFonts w:ascii="Lucida Bright" w:hAnsi="Lucida Bright"/>
          <w:sz w:val="20"/>
          <w:szCs w:val="20"/>
          <w:u w:val="single"/>
        </w:rPr>
        <w:fldChar w:fldCharType="begin">
          <w:ffData>
            <w:name w:val=""/>
            <w:enabled/>
            <w:calcOnExit w:val="0"/>
            <w:textInput/>
          </w:ffData>
        </w:fldChar>
      </w:r>
      <w:r w:rsidR="006473F1" w:rsidRPr="00092798">
        <w:rPr>
          <w:rFonts w:ascii="Lucida Bright" w:hAnsi="Lucida Bright"/>
          <w:bCs/>
          <w:sz w:val="20"/>
          <w:szCs w:val="20"/>
          <w:u w:val="single"/>
        </w:rPr>
        <w:instrText xml:space="preserve"> FORMTEXT </w:instrText>
      </w:r>
      <w:r w:rsidR="006473F1" w:rsidRPr="00092798">
        <w:rPr>
          <w:rFonts w:ascii="Lucida Bright" w:hAnsi="Lucida Bright"/>
          <w:sz w:val="20"/>
          <w:szCs w:val="20"/>
          <w:u w:val="single"/>
        </w:rPr>
      </w:r>
      <w:r w:rsidR="006473F1" w:rsidRPr="00092798">
        <w:rPr>
          <w:rFonts w:ascii="Lucida Bright" w:hAnsi="Lucida Bright"/>
          <w:sz w:val="20"/>
          <w:szCs w:val="20"/>
          <w:u w:val="single"/>
        </w:rPr>
        <w:fldChar w:fldCharType="separate"/>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sz w:val="20"/>
          <w:szCs w:val="20"/>
          <w:u w:val="single"/>
        </w:rPr>
        <w:fldChar w:fldCharType="end"/>
      </w:r>
      <w:r w:rsidR="006473F1" w:rsidRPr="00DC2CEF">
        <w:rPr>
          <w:rFonts w:ascii="Lucida Bright" w:hAnsi="Lucida Bright"/>
          <w:i/>
          <w:iCs/>
          <w:color w:val="000000"/>
          <w:sz w:val="20"/>
          <w:szCs w:val="20"/>
        </w:rPr>
        <w:t xml:space="preserve"> </w:t>
      </w:r>
      <w:r w:rsidRPr="00DC2CEF">
        <w:rPr>
          <w:rFonts w:ascii="Lucida Bright" w:hAnsi="Lucida Bright"/>
          <w:i/>
          <w:iCs/>
          <w:color w:val="000000"/>
          <w:sz w:val="20"/>
          <w:szCs w:val="20"/>
        </w:rPr>
        <w:t xml:space="preserve">(name of your water supplier) is equal to or less than </w:t>
      </w:r>
      <w:r w:rsidR="006473F1" w:rsidRPr="00092798">
        <w:rPr>
          <w:rFonts w:ascii="Lucida Bright" w:hAnsi="Lucida Bright"/>
          <w:sz w:val="20"/>
          <w:szCs w:val="20"/>
          <w:u w:val="single"/>
        </w:rPr>
        <w:fldChar w:fldCharType="begin">
          <w:ffData>
            <w:name w:val=""/>
            <w:enabled/>
            <w:calcOnExit w:val="0"/>
            <w:textInput/>
          </w:ffData>
        </w:fldChar>
      </w:r>
      <w:r w:rsidR="006473F1" w:rsidRPr="00092798">
        <w:rPr>
          <w:rFonts w:ascii="Lucida Bright" w:hAnsi="Lucida Bright"/>
          <w:bCs/>
          <w:sz w:val="20"/>
          <w:szCs w:val="20"/>
          <w:u w:val="single"/>
        </w:rPr>
        <w:instrText xml:space="preserve"> FORMTEXT </w:instrText>
      </w:r>
      <w:r w:rsidR="006473F1" w:rsidRPr="00092798">
        <w:rPr>
          <w:rFonts w:ascii="Lucida Bright" w:hAnsi="Lucida Bright"/>
          <w:sz w:val="20"/>
          <w:szCs w:val="20"/>
          <w:u w:val="single"/>
        </w:rPr>
      </w:r>
      <w:r w:rsidR="006473F1" w:rsidRPr="00092798">
        <w:rPr>
          <w:rFonts w:ascii="Lucida Bright" w:hAnsi="Lucida Bright"/>
          <w:sz w:val="20"/>
          <w:szCs w:val="20"/>
          <w:u w:val="single"/>
        </w:rPr>
        <w:fldChar w:fldCharType="separate"/>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sz w:val="20"/>
          <w:szCs w:val="20"/>
          <w:u w:val="single"/>
        </w:rPr>
        <w:fldChar w:fldCharType="end"/>
      </w:r>
      <w:r w:rsidR="006473F1" w:rsidRPr="00DC2CEF">
        <w:rPr>
          <w:rFonts w:ascii="Lucida Bright" w:hAnsi="Lucida Bright"/>
          <w:i/>
          <w:iCs/>
          <w:color w:val="000000"/>
          <w:sz w:val="20"/>
          <w:szCs w:val="20"/>
        </w:rPr>
        <w:t xml:space="preserve"> </w:t>
      </w:r>
      <w:r w:rsidRPr="00DC2CEF">
        <w:rPr>
          <w:rFonts w:ascii="Lucida Bright" w:hAnsi="Lucida Bright"/>
          <w:i/>
          <w:iCs/>
          <w:color w:val="000000"/>
          <w:sz w:val="20"/>
          <w:szCs w:val="20"/>
        </w:rPr>
        <w:t>(acre-feet, percentage of storage, etc.).</w:t>
      </w:r>
    </w:p>
    <w:p w14:paraId="0AA7F57B"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920"/>
        <w:jc w:val="both"/>
        <w:rPr>
          <w:rFonts w:ascii="Lucida Bright" w:hAnsi="Lucida Bright"/>
          <w:b/>
          <w:bCs/>
          <w:i/>
          <w:iCs/>
          <w:color w:val="000000"/>
          <w:sz w:val="20"/>
          <w:szCs w:val="20"/>
        </w:rPr>
      </w:pPr>
    </w:p>
    <w:p w14:paraId="68811346"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920"/>
        <w:jc w:val="both"/>
        <w:rPr>
          <w:rFonts w:ascii="Lucida Bright" w:hAnsi="Lucida Bright"/>
          <w:b/>
          <w:bCs/>
          <w:i/>
          <w:iCs/>
          <w:color w:val="000000"/>
          <w:sz w:val="20"/>
          <w:szCs w:val="20"/>
        </w:rPr>
        <w:sectPr w:rsidR="00935211" w:rsidRPr="00DC2CEF" w:rsidSect="00794573">
          <w:headerReference w:type="default" r:id="rId16"/>
          <w:type w:val="continuous"/>
          <w:pgSz w:w="12240" w:h="15840" w:code="1"/>
          <w:pgMar w:top="1440" w:right="1440" w:bottom="1440" w:left="1440" w:header="1440" w:footer="720" w:gutter="0"/>
          <w:cols w:space="720"/>
          <w:noEndnote/>
        </w:sectPr>
      </w:pPr>
    </w:p>
    <w:p w14:paraId="3ACD48FC" w14:textId="701A7330"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rFonts w:ascii="Lucida Bright" w:hAnsi="Lucida Bright"/>
          <w:i/>
          <w:iCs/>
          <w:color w:val="000000"/>
          <w:sz w:val="20"/>
          <w:szCs w:val="20"/>
        </w:rPr>
      </w:pPr>
      <w:r w:rsidRPr="00DC2CEF">
        <w:rPr>
          <w:rFonts w:ascii="Lucida Bright" w:hAnsi="Lucida Bright"/>
          <w:i/>
          <w:iCs/>
          <w:color w:val="000000"/>
          <w:sz w:val="20"/>
          <w:szCs w:val="20"/>
        </w:rPr>
        <w:t>Example 3:</w:t>
      </w:r>
      <w:r w:rsidRPr="00DC2CEF">
        <w:rPr>
          <w:rFonts w:ascii="Lucida Bright" w:hAnsi="Lucida Bright"/>
          <w:i/>
          <w:iCs/>
          <w:color w:val="000000"/>
          <w:sz w:val="20"/>
          <w:szCs w:val="20"/>
        </w:rPr>
        <w:tab/>
        <w:t xml:space="preserve">When, pursuant to requirements specified in the </w:t>
      </w:r>
      <w:r w:rsidR="006473F1" w:rsidRPr="00092798">
        <w:rPr>
          <w:rFonts w:ascii="Lucida Bright" w:hAnsi="Lucida Bright"/>
          <w:sz w:val="20"/>
          <w:szCs w:val="20"/>
          <w:u w:val="single"/>
        </w:rPr>
        <w:fldChar w:fldCharType="begin">
          <w:ffData>
            <w:name w:val=""/>
            <w:enabled/>
            <w:calcOnExit w:val="0"/>
            <w:textInput/>
          </w:ffData>
        </w:fldChar>
      </w:r>
      <w:r w:rsidR="006473F1" w:rsidRPr="00092798">
        <w:rPr>
          <w:rFonts w:ascii="Lucida Bright" w:hAnsi="Lucida Bright"/>
          <w:bCs/>
          <w:sz w:val="20"/>
          <w:szCs w:val="20"/>
          <w:u w:val="single"/>
        </w:rPr>
        <w:instrText xml:space="preserve"> FORMTEXT </w:instrText>
      </w:r>
      <w:r w:rsidR="006473F1" w:rsidRPr="00092798">
        <w:rPr>
          <w:rFonts w:ascii="Lucida Bright" w:hAnsi="Lucida Bright"/>
          <w:sz w:val="20"/>
          <w:szCs w:val="20"/>
          <w:u w:val="single"/>
        </w:rPr>
      </w:r>
      <w:r w:rsidR="006473F1" w:rsidRPr="00092798">
        <w:rPr>
          <w:rFonts w:ascii="Lucida Bright" w:hAnsi="Lucida Bright"/>
          <w:sz w:val="20"/>
          <w:szCs w:val="20"/>
          <w:u w:val="single"/>
        </w:rPr>
        <w:fldChar w:fldCharType="separate"/>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sz w:val="20"/>
          <w:szCs w:val="20"/>
          <w:u w:val="single"/>
        </w:rPr>
        <w:fldChar w:fldCharType="end"/>
      </w:r>
      <w:r w:rsidR="006473F1">
        <w:rPr>
          <w:rFonts w:ascii="Lucida Bright" w:hAnsi="Lucida Bright"/>
          <w:i/>
          <w:iCs/>
          <w:color w:val="000000"/>
          <w:sz w:val="20"/>
          <w:szCs w:val="20"/>
        </w:rPr>
        <w:t xml:space="preserve"> (n</w:t>
      </w:r>
      <w:r w:rsidRPr="00DC2CEF">
        <w:rPr>
          <w:rFonts w:ascii="Lucida Bright" w:hAnsi="Lucida Bright"/>
          <w:i/>
          <w:iCs/>
          <w:color w:val="000000"/>
          <w:sz w:val="20"/>
          <w:szCs w:val="20"/>
        </w:rPr>
        <w:t>ame of</w:t>
      </w:r>
      <w:r w:rsidRPr="00DC2CEF">
        <w:rPr>
          <w:rFonts w:ascii="Lucida Bright" w:hAnsi="Lucida Bright"/>
          <w:b/>
          <w:bCs/>
          <w:i/>
          <w:iCs/>
          <w:color w:val="000000"/>
          <w:sz w:val="20"/>
          <w:szCs w:val="20"/>
        </w:rPr>
        <w:t xml:space="preserve"> your </w:t>
      </w:r>
      <w:r w:rsidRPr="00DC2CEF">
        <w:rPr>
          <w:rFonts w:ascii="Lucida Bright" w:hAnsi="Lucida Bright"/>
          <w:i/>
          <w:iCs/>
          <w:color w:val="000000"/>
          <w:sz w:val="20"/>
          <w:szCs w:val="20"/>
        </w:rPr>
        <w:t xml:space="preserve">water supplier) wholesale water purchase contract with </w:t>
      </w:r>
      <w:r w:rsidR="006473F1" w:rsidRPr="00092798">
        <w:rPr>
          <w:rFonts w:ascii="Lucida Bright" w:hAnsi="Lucida Bright"/>
          <w:sz w:val="20"/>
          <w:szCs w:val="20"/>
          <w:u w:val="single"/>
        </w:rPr>
        <w:fldChar w:fldCharType="begin">
          <w:ffData>
            <w:name w:val=""/>
            <w:enabled/>
            <w:calcOnExit w:val="0"/>
            <w:textInput/>
          </w:ffData>
        </w:fldChar>
      </w:r>
      <w:r w:rsidR="006473F1" w:rsidRPr="00092798">
        <w:rPr>
          <w:rFonts w:ascii="Lucida Bright" w:hAnsi="Lucida Bright"/>
          <w:bCs/>
          <w:sz w:val="20"/>
          <w:szCs w:val="20"/>
          <w:u w:val="single"/>
        </w:rPr>
        <w:instrText xml:space="preserve"> FORMTEXT </w:instrText>
      </w:r>
      <w:r w:rsidR="006473F1" w:rsidRPr="00092798">
        <w:rPr>
          <w:rFonts w:ascii="Lucida Bright" w:hAnsi="Lucida Bright"/>
          <w:sz w:val="20"/>
          <w:szCs w:val="20"/>
          <w:u w:val="single"/>
        </w:rPr>
      </w:r>
      <w:r w:rsidR="006473F1" w:rsidRPr="00092798">
        <w:rPr>
          <w:rFonts w:ascii="Lucida Bright" w:hAnsi="Lucida Bright"/>
          <w:sz w:val="20"/>
          <w:szCs w:val="20"/>
          <w:u w:val="single"/>
        </w:rPr>
        <w:fldChar w:fldCharType="separate"/>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sz w:val="20"/>
          <w:szCs w:val="20"/>
          <w:u w:val="single"/>
        </w:rPr>
        <w:fldChar w:fldCharType="end"/>
      </w:r>
      <w:r w:rsidR="006473F1" w:rsidRPr="00DC2CEF">
        <w:rPr>
          <w:rFonts w:ascii="Lucida Bright" w:hAnsi="Lucida Bright"/>
          <w:i/>
          <w:iCs/>
          <w:color w:val="000000"/>
          <w:sz w:val="20"/>
          <w:szCs w:val="20"/>
        </w:rPr>
        <w:t xml:space="preserve"> </w:t>
      </w:r>
      <w:r w:rsidRPr="00DC2CEF">
        <w:rPr>
          <w:rFonts w:ascii="Lucida Bright" w:hAnsi="Lucida Bright"/>
          <w:i/>
          <w:iCs/>
          <w:color w:val="000000"/>
          <w:sz w:val="20"/>
          <w:szCs w:val="20"/>
        </w:rPr>
        <w:t>(name of your wholesale water supplier), notification is received requesting initiation of Stage 1 of the Drought Contingency Plan.</w:t>
      </w:r>
    </w:p>
    <w:p w14:paraId="7075BC3E"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i/>
          <w:iCs/>
          <w:color w:val="000000"/>
          <w:sz w:val="20"/>
          <w:szCs w:val="20"/>
        </w:rPr>
      </w:pPr>
    </w:p>
    <w:p w14:paraId="6FC38869" w14:textId="7E12C7FE"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rFonts w:ascii="Lucida Bright" w:hAnsi="Lucida Bright"/>
          <w:i/>
          <w:iCs/>
          <w:color w:val="000000"/>
          <w:sz w:val="20"/>
          <w:szCs w:val="20"/>
        </w:rPr>
      </w:pPr>
      <w:r w:rsidRPr="00DC2CEF">
        <w:rPr>
          <w:rFonts w:ascii="Lucida Bright" w:hAnsi="Lucida Bright"/>
          <w:i/>
          <w:iCs/>
          <w:color w:val="000000"/>
          <w:sz w:val="20"/>
          <w:szCs w:val="20"/>
        </w:rPr>
        <w:t>Example 4:</w:t>
      </w:r>
      <w:r w:rsidRPr="00DC2CEF">
        <w:rPr>
          <w:rFonts w:ascii="Lucida Bright" w:hAnsi="Lucida Bright"/>
          <w:i/>
          <w:iCs/>
          <w:color w:val="000000"/>
          <w:sz w:val="20"/>
          <w:szCs w:val="20"/>
        </w:rPr>
        <w:tab/>
        <w:t xml:space="preserve">When flows in the </w:t>
      </w:r>
      <w:r w:rsidR="006473F1" w:rsidRPr="00092798">
        <w:rPr>
          <w:rFonts w:ascii="Lucida Bright" w:hAnsi="Lucida Bright"/>
          <w:sz w:val="20"/>
          <w:szCs w:val="20"/>
          <w:u w:val="single"/>
        </w:rPr>
        <w:fldChar w:fldCharType="begin">
          <w:ffData>
            <w:name w:val=""/>
            <w:enabled/>
            <w:calcOnExit w:val="0"/>
            <w:textInput/>
          </w:ffData>
        </w:fldChar>
      </w:r>
      <w:r w:rsidR="006473F1" w:rsidRPr="00092798">
        <w:rPr>
          <w:rFonts w:ascii="Lucida Bright" w:hAnsi="Lucida Bright"/>
          <w:bCs/>
          <w:sz w:val="20"/>
          <w:szCs w:val="20"/>
          <w:u w:val="single"/>
        </w:rPr>
        <w:instrText xml:space="preserve"> FORMTEXT </w:instrText>
      </w:r>
      <w:r w:rsidR="006473F1" w:rsidRPr="00092798">
        <w:rPr>
          <w:rFonts w:ascii="Lucida Bright" w:hAnsi="Lucida Bright"/>
          <w:sz w:val="20"/>
          <w:szCs w:val="20"/>
          <w:u w:val="single"/>
        </w:rPr>
      </w:r>
      <w:r w:rsidR="006473F1" w:rsidRPr="00092798">
        <w:rPr>
          <w:rFonts w:ascii="Lucida Bright" w:hAnsi="Lucida Bright"/>
          <w:sz w:val="20"/>
          <w:szCs w:val="20"/>
          <w:u w:val="single"/>
        </w:rPr>
        <w:fldChar w:fldCharType="separate"/>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sz w:val="20"/>
          <w:szCs w:val="20"/>
          <w:u w:val="single"/>
        </w:rPr>
        <w:fldChar w:fldCharType="end"/>
      </w:r>
      <w:r w:rsidR="006473F1" w:rsidRPr="00DC2CEF">
        <w:rPr>
          <w:rFonts w:ascii="Lucida Bright" w:hAnsi="Lucida Bright"/>
          <w:i/>
          <w:iCs/>
          <w:color w:val="000000"/>
          <w:sz w:val="20"/>
          <w:szCs w:val="20"/>
        </w:rPr>
        <w:t xml:space="preserve"> </w:t>
      </w:r>
      <w:r w:rsidRPr="00DC2CEF">
        <w:rPr>
          <w:rFonts w:ascii="Lucida Bright" w:hAnsi="Lucida Bright"/>
          <w:i/>
          <w:iCs/>
          <w:color w:val="000000"/>
          <w:sz w:val="20"/>
          <w:szCs w:val="20"/>
        </w:rPr>
        <w:t xml:space="preserve">(name of stream or river) are equal to or less than </w:t>
      </w:r>
      <w:r w:rsidR="006473F1" w:rsidRPr="00092798">
        <w:rPr>
          <w:rFonts w:ascii="Lucida Bright" w:hAnsi="Lucida Bright"/>
          <w:sz w:val="20"/>
          <w:szCs w:val="20"/>
          <w:u w:val="single"/>
        </w:rPr>
        <w:fldChar w:fldCharType="begin">
          <w:ffData>
            <w:name w:val=""/>
            <w:enabled/>
            <w:calcOnExit w:val="0"/>
            <w:textInput/>
          </w:ffData>
        </w:fldChar>
      </w:r>
      <w:r w:rsidR="006473F1" w:rsidRPr="00092798">
        <w:rPr>
          <w:rFonts w:ascii="Lucida Bright" w:hAnsi="Lucida Bright"/>
          <w:bCs/>
          <w:sz w:val="20"/>
          <w:szCs w:val="20"/>
          <w:u w:val="single"/>
        </w:rPr>
        <w:instrText xml:space="preserve"> FORMTEXT </w:instrText>
      </w:r>
      <w:r w:rsidR="006473F1" w:rsidRPr="00092798">
        <w:rPr>
          <w:rFonts w:ascii="Lucida Bright" w:hAnsi="Lucida Bright"/>
          <w:sz w:val="20"/>
          <w:szCs w:val="20"/>
          <w:u w:val="single"/>
        </w:rPr>
      </w:r>
      <w:r w:rsidR="006473F1" w:rsidRPr="00092798">
        <w:rPr>
          <w:rFonts w:ascii="Lucida Bright" w:hAnsi="Lucida Bright"/>
          <w:sz w:val="20"/>
          <w:szCs w:val="20"/>
          <w:u w:val="single"/>
        </w:rPr>
        <w:fldChar w:fldCharType="separate"/>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sz w:val="20"/>
          <w:szCs w:val="20"/>
          <w:u w:val="single"/>
        </w:rPr>
        <w:fldChar w:fldCharType="end"/>
      </w:r>
      <w:r w:rsidR="006473F1">
        <w:rPr>
          <w:rFonts w:ascii="Lucida Bright" w:hAnsi="Lucida Bright"/>
          <w:i/>
          <w:iCs/>
          <w:color w:val="000000"/>
          <w:sz w:val="20"/>
          <w:szCs w:val="20"/>
        </w:rPr>
        <w:t xml:space="preserve"> c</w:t>
      </w:r>
      <w:r w:rsidRPr="00DC2CEF">
        <w:rPr>
          <w:rFonts w:ascii="Lucida Bright" w:hAnsi="Lucida Bright"/>
          <w:i/>
          <w:iCs/>
          <w:color w:val="000000"/>
          <w:sz w:val="20"/>
          <w:szCs w:val="20"/>
        </w:rPr>
        <w:t>ubic feet per second.</w:t>
      </w:r>
    </w:p>
    <w:p w14:paraId="3B5527F2"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i/>
          <w:iCs/>
          <w:color w:val="000000"/>
          <w:sz w:val="20"/>
          <w:szCs w:val="20"/>
        </w:rPr>
      </w:pPr>
    </w:p>
    <w:p w14:paraId="4CEA35DF" w14:textId="7FA9F618"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rFonts w:ascii="Lucida Bright" w:hAnsi="Lucida Bright"/>
          <w:i/>
          <w:iCs/>
          <w:color w:val="000000"/>
          <w:sz w:val="20"/>
          <w:szCs w:val="20"/>
        </w:rPr>
      </w:pPr>
      <w:r w:rsidRPr="00DC2CEF">
        <w:rPr>
          <w:rFonts w:ascii="Lucida Bright" w:hAnsi="Lucida Bright"/>
          <w:i/>
          <w:iCs/>
          <w:color w:val="000000"/>
          <w:sz w:val="20"/>
          <w:szCs w:val="20"/>
        </w:rPr>
        <w:t>Example 5:</w:t>
      </w:r>
      <w:r w:rsidRPr="00DC2CEF">
        <w:rPr>
          <w:rFonts w:ascii="Lucida Bright" w:hAnsi="Lucida Bright"/>
          <w:i/>
          <w:iCs/>
          <w:color w:val="000000"/>
          <w:sz w:val="20"/>
          <w:szCs w:val="20"/>
        </w:rPr>
        <w:tab/>
        <w:t xml:space="preserve">When the static water level in the </w:t>
      </w:r>
      <w:r w:rsidR="006473F1" w:rsidRPr="00092798">
        <w:rPr>
          <w:rFonts w:ascii="Lucida Bright" w:hAnsi="Lucida Bright"/>
          <w:sz w:val="20"/>
          <w:szCs w:val="20"/>
          <w:u w:val="single"/>
        </w:rPr>
        <w:fldChar w:fldCharType="begin">
          <w:ffData>
            <w:name w:val=""/>
            <w:enabled/>
            <w:calcOnExit w:val="0"/>
            <w:textInput/>
          </w:ffData>
        </w:fldChar>
      </w:r>
      <w:r w:rsidR="006473F1" w:rsidRPr="00092798">
        <w:rPr>
          <w:rFonts w:ascii="Lucida Bright" w:hAnsi="Lucida Bright"/>
          <w:bCs/>
          <w:sz w:val="20"/>
          <w:szCs w:val="20"/>
          <w:u w:val="single"/>
        </w:rPr>
        <w:instrText xml:space="preserve"> FORMTEXT </w:instrText>
      </w:r>
      <w:r w:rsidR="006473F1" w:rsidRPr="00092798">
        <w:rPr>
          <w:rFonts w:ascii="Lucida Bright" w:hAnsi="Lucida Bright"/>
          <w:sz w:val="20"/>
          <w:szCs w:val="20"/>
          <w:u w:val="single"/>
        </w:rPr>
      </w:r>
      <w:r w:rsidR="006473F1" w:rsidRPr="00092798">
        <w:rPr>
          <w:rFonts w:ascii="Lucida Bright" w:hAnsi="Lucida Bright"/>
          <w:sz w:val="20"/>
          <w:szCs w:val="20"/>
          <w:u w:val="single"/>
        </w:rPr>
        <w:fldChar w:fldCharType="separate"/>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sz w:val="20"/>
          <w:szCs w:val="20"/>
          <w:u w:val="single"/>
        </w:rPr>
        <w:fldChar w:fldCharType="end"/>
      </w:r>
      <w:r w:rsidR="006473F1" w:rsidRPr="00DC2CEF">
        <w:rPr>
          <w:rFonts w:ascii="Lucida Bright" w:hAnsi="Lucida Bright"/>
          <w:i/>
          <w:iCs/>
          <w:color w:val="000000"/>
          <w:sz w:val="20"/>
          <w:szCs w:val="20"/>
        </w:rPr>
        <w:t xml:space="preserve"> </w:t>
      </w:r>
      <w:r w:rsidRPr="00DC2CEF">
        <w:rPr>
          <w:rFonts w:ascii="Lucida Bright" w:hAnsi="Lucida Bright"/>
          <w:i/>
          <w:iCs/>
          <w:color w:val="000000"/>
          <w:sz w:val="20"/>
          <w:szCs w:val="20"/>
        </w:rPr>
        <w:t xml:space="preserve">(name of your water supplier) well(s) is equal to or less than </w:t>
      </w:r>
      <w:r w:rsidR="006473F1" w:rsidRPr="00092798">
        <w:rPr>
          <w:rFonts w:ascii="Lucida Bright" w:hAnsi="Lucida Bright"/>
          <w:sz w:val="20"/>
          <w:szCs w:val="20"/>
          <w:u w:val="single"/>
        </w:rPr>
        <w:fldChar w:fldCharType="begin">
          <w:ffData>
            <w:name w:val=""/>
            <w:enabled/>
            <w:calcOnExit w:val="0"/>
            <w:textInput/>
          </w:ffData>
        </w:fldChar>
      </w:r>
      <w:r w:rsidR="006473F1" w:rsidRPr="00092798">
        <w:rPr>
          <w:rFonts w:ascii="Lucida Bright" w:hAnsi="Lucida Bright"/>
          <w:bCs/>
          <w:sz w:val="20"/>
          <w:szCs w:val="20"/>
          <w:u w:val="single"/>
        </w:rPr>
        <w:instrText xml:space="preserve"> FORMTEXT </w:instrText>
      </w:r>
      <w:r w:rsidR="006473F1" w:rsidRPr="00092798">
        <w:rPr>
          <w:rFonts w:ascii="Lucida Bright" w:hAnsi="Lucida Bright"/>
          <w:sz w:val="20"/>
          <w:szCs w:val="20"/>
          <w:u w:val="single"/>
        </w:rPr>
      </w:r>
      <w:r w:rsidR="006473F1" w:rsidRPr="00092798">
        <w:rPr>
          <w:rFonts w:ascii="Lucida Bright" w:hAnsi="Lucida Bright"/>
          <w:sz w:val="20"/>
          <w:szCs w:val="20"/>
          <w:u w:val="single"/>
        </w:rPr>
        <w:fldChar w:fldCharType="separate"/>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sz w:val="20"/>
          <w:szCs w:val="20"/>
          <w:u w:val="single"/>
        </w:rPr>
        <w:fldChar w:fldCharType="end"/>
      </w:r>
      <w:r w:rsidRPr="00DC2CEF">
        <w:rPr>
          <w:rFonts w:ascii="Lucida Bright" w:hAnsi="Lucida Bright"/>
          <w:i/>
          <w:iCs/>
          <w:color w:val="000000"/>
          <w:sz w:val="20"/>
          <w:szCs w:val="20"/>
        </w:rPr>
        <w:t xml:space="preserve"> feet above/below mean sea level.</w:t>
      </w:r>
    </w:p>
    <w:p w14:paraId="50218660"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i/>
          <w:iCs/>
          <w:color w:val="000000"/>
          <w:sz w:val="20"/>
          <w:szCs w:val="20"/>
        </w:rPr>
      </w:pPr>
    </w:p>
    <w:p w14:paraId="312CECF7" w14:textId="75D19116"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rFonts w:ascii="Lucida Bright" w:hAnsi="Lucida Bright"/>
          <w:i/>
          <w:iCs/>
          <w:color w:val="000000"/>
          <w:sz w:val="20"/>
          <w:szCs w:val="20"/>
        </w:rPr>
      </w:pPr>
      <w:r w:rsidRPr="00DC2CEF">
        <w:rPr>
          <w:rFonts w:ascii="Lucida Bright" w:hAnsi="Lucida Bright"/>
          <w:i/>
          <w:iCs/>
          <w:color w:val="000000"/>
          <w:sz w:val="20"/>
          <w:szCs w:val="20"/>
        </w:rPr>
        <w:t>Example 6:</w:t>
      </w:r>
      <w:r w:rsidRPr="00DC2CEF">
        <w:rPr>
          <w:rFonts w:ascii="Lucida Bright" w:hAnsi="Lucida Bright"/>
          <w:i/>
          <w:iCs/>
          <w:color w:val="000000"/>
          <w:sz w:val="20"/>
          <w:szCs w:val="20"/>
        </w:rPr>
        <w:tab/>
        <w:t xml:space="preserve">When the specific capacity of the </w:t>
      </w:r>
      <w:r w:rsidR="006473F1" w:rsidRPr="00092798">
        <w:rPr>
          <w:rFonts w:ascii="Lucida Bright" w:hAnsi="Lucida Bright"/>
          <w:sz w:val="20"/>
          <w:szCs w:val="20"/>
          <w:u w:val="single"/>
        </w:rPr>
        <w:fldChar w:fldCharType="begin">
          <w:ffData>
            <w:name w:val=""/>
            <w:enabled/>
            <w:calcOnExit w:val="0"/>
            <w:textInput/>
          </w:ffData>
        </w:fldChar>
      </w:r>
      <w:r w:rsidR="006473F1" w:rsidRPr="00092798">
        <w:rPr>
          <w:rFonts w:ascii="Lucida Bright" w:hAnsi="Lucida Bright"/>
          <w:bCs/>
          <w:sz w:val="20"/>
          <w:szCs w:val="20"/>
          <w:u w:val="single"/>
        </w:rPr>
        <w:instrText xml:space="preserve"> FORMTEXT </w:instrText>
      </w:r>
      <w:r w:rsidR="006473F1" w:rsidRPr="00092798">
        <w:rPr>
          <w:rFonts w:ascii="Lucida Bright" w:hAnsi="Lucida Bright"/>
          <w:sz w:val="20"/>
          <w:szCs w:val="20"/>
          <w:u w:val="single"/>
        </w:rPr>
      </w:r>
      <w:r w:rsidR="006473F1" w:rsidRPr="00092798">
        <w:rPr>
          <w:rFonts w:ascii="Lucida Bright" w:hAnsi="Lucida Bright"/>
          <w:sz w:val="20"/>
          <w:szCs w:val="20"/>
          <w:u w:val="single"/>
        </w:rPr>
        <w:fldChar w:fldCharType="separate"/>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sz w:val="20"/>
          <w:szCs w:val="20"/>
          <w:u w:val="single"/>
        </w:rPr>
        <w:fldChar w:fldCharType="end"/>
      </w:r>
      <w:r w:rsidR="006473F1" w:rsidRPr="00DC2CEF">
        <w:rPr>
          <w:rFonts w:ascii="Lucida Bright" w:hAnsi="Lucida Bright"/>
          <w:i/>
          <w:iCs/>
          <w:color w:val="000000"/>
          <w:sz w:val="20"/>
          <w:szCs w:val="20"/>
        </w:rPr>
        <w:t xml:space="preserve"> </w:t>
      </w:r>
      <w:r w:rsidRPr="00DC2CEF">
        <w:rPr>
          <w:rFonts w:ascii="Lucida Bright" w:hAnsi="Lucida Bright"/>
          <w:i/>
          <w:iCs/>
          <w:color w:val="000000"/>
          <w:sz w:val="20"/>
          <w:szCs w:val="20"/>
        </w:rPr>
        <w:t xml:space="preserve">(name of your water supplier) well(s) is equal to or less than </w:t>
      </w:r>
      <w:r w:rsidR="006473F1" w:rsidRPr="00092798">
        <w:rPr>
          <w:rFonts w:ascii="Lucida Bright" w:hAnsi="Lucida Bright"/>
          <w:sz w:val="20"/>
          <w:szCs w:val="20"/>
          <w:u w:val="single"/>
        </w:rPr>
        <w:fldChar w:fldCharType="begin">
          <w:ffData>
            <w:name w:val=""/>
            <w:enabled/>
            <w:calcOnExit w:val="0"/>
            <w:textInput/>
          </w:ffData>
        </w:fldChar>
      </w:r>
      <w:r w:rsidR="006473F1" w:rsidRPr="00092798">
        <w:rPr>
          <w:rFonts w:ascii="Lucida Bright" w:hAnsi="Lucida Bright"/>
          <w:bCs/>
          <w:sz w:val="20"/>
          <w:szCs w:val="20"/>
          <w:u w:val="single"/>
        </w:rPr>
        <w:instrText xml:space="preserve"> FORMTEXT </w:instrText>
      </w:r>
      <w:r w:rsidR="006473F1" w:rsidRPr="00092798">
        <w:rPr>
          <w:rFonts w:ascii="Lucida Bright" w:hAnsi="Lucida Bright"/>
          <w:sz w:val="20"/>
          <w:szCs w:val="20"/>
          <w:u w:val="single"/>
        </w:rPr>
      </w:r>
      <w:r w:rsidR="006473F1" w:rsidRPr="00092798">
        <w:rPr>
          <w:rFonts w:ascii="Lucida Bright" w:hAnsi="Lucida Bright"/>
          <w:sz w:val="20"/>
          <w:szCs w:val="20"/>
          <w:u w:val="single"/>
        </w:rPr>
        <w:fldChar w:fldCharType="separate"/>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sz w:val="20"/>
          <w:szCs w:val="20"/>
          <w:u w:val="single"/>
        </w:rPr>
        <w:fldChar w:fldCharType="end"/>
      </w:r>
      <w:r w:rsidRPr="00DC2CEF">
        <w:rPr>
          <w:rFonts w:ascii="Lucida Bright" w:hAnsi="Lucida Bright"/>
          <w:i/>
          <w:iCs/>
          <w:color w:val="000000"/>
          <w:sz w:val="20"/>
          <w:szCs w:val="20"/>
        </w:rPr>
        <w:t xml:space="preserve"> percent of the well’s original specific capacity.</w:t>
      </w:r>
    </w:p>
    <w:p w14:paraId="238B7C46"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i/>
          <w:iCs/>
          <w:color w:val="000000"/>
          <w:sz w:val="20"/>
          <w:szCs w:val="20"/>
        </w:rPr>
      </w:pPr>
    </w:p>
    <w:p w14:paraId="392B5A47" w14:textId="23CF516A"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rFonts w:ascii="Lucida Bright" w:hAnsi="Lucida Bright"/>
          <w:i/>
          <w:iCs/>
          <w:color w:val="000000"/>
          <w:sz w:val="20"/>
          <w:szCs w:val="20"/>
        </w:rPr>
      </w:pPr>
      <w:r w:rsidRPr="00DC2CEF">
        <w:rPr>
          <w:rFonts w:ascii="Lucida Bright" w:hAnsi="Lucida Bright"/>
          <w:i/>
          <w:iCs/>
          <w:color w:val="000000"/>
          <w:sz w:val="20"/>
          <w:szCs w:val="20"/>
        </w:rPr>
        <w:t>Example 7:</w:t>
      </w:r>
      <w:r w:rsidRPr="00DC2CEF">
        <w:rPr>
          <w:rFonts w:ascii="Lucida Bright" w:hAnsi="Lucida Bright"/>
          <w:i/>
          <w:iCs/>
          <w:color w:val="000000"/>
          <w:sz w:val="20"/>
          <w:szCs w:val="20"/>
        </w:rPr>
        <w:tab/>
        <w:t xml:space="preserve">When total daily water demand equals or exceeds </w:t>
      </w:r>
      <w:r w:rsidR="006473F1" w:rsidRPr="00092798">
        <w:rPr>
          <w:rFonts w:ascii="Lucida Bright" w:hAnsi="Lucida Bright"/>
          <w:sz w:val="20"/>
          <w:szCs w:val="20"/>
          <w:u w:val="single"/>
        </w:rPr>
        <w:fldChar w:fldCharType="begin">
          <w:ffData>
            <w:name w:val=""/>
            <w:enabled/>
            <w:calcOnExit w:val="0"/>
            <w:textInput/>
          </w:ffData>
        </w:fldChar>
      </w:r>
      <w:r w:rsidR="006473F1" w:rsidRPr="00092798">
        <w:rPr>
          <w:rFonts w:ascii="Lucida Bright" w:hAnsi="Lucida Bright"/>
          <w:bCs/>
          <w:sz w:val="20"/>
          <w:szCs w:val="20"/>
          <w:u w:val="single"/>
        </w:rPr>
        <w:instrText xml:space="preserve"> FORMTEXT </w:instrText>
      </w:r>
      <w:r w:rsidR="006473F1" w:rsidRPr="00092798">
        <w:rPr>
          <w:rFonts w:ascii="Lucida Bright" w:hAnsi="Lucida Bright"/>
          <w:sz w:val="20"/>
          <w:szCs w:val="20"/>
          <w:u w:val="single"/>
        </w:rPr>
      </w:r>
      <w:r w:rsidR="006473F1" w:rsidRPr="00092798">
        <w:rPr>
          <w:rFonts w:ascii="Lucida Bright" w:hAnsi="Lucida Bright"/>
          <w:sz w:val="20"/>
          <w:szCs w:val="20"/>
          <w:u w:val="single"/>
        </w:rPr>
        <w:fldChar w:fldCharType="separate"/>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sz w:val="20"/>
          <w:szCs w:val="20"/>
          <w:u w:val="single"/>
        </w:rPr>
        <w:fldChar w:fldCharType="end"/>
      </w:r>
      <w:r w:rsidR="006473F1">
        <w:rPr>
          <w:rFonts w:ascii="Lucida Bright" w:hAnsi="Lucida Bright"/>
          <w:i/>
          <w:iCs/>
          <w:color w:val="000000"/>
          <w:sz w:val="20"/>
          <w:szCs w:val="20"/>
        </w:rPr>
        <w:t xml:space="preserve"> m</w:t>
      </w:r>
      <w:r w:rsidRPr="00DC2CEF">
        <w:rPr>
          <w:rFonts w:ascii="Lucida Bright" w:hAnsi="Lucida Bright"/>
          <w:i/>
          <w:iCs/>
          <w:color w:val="000000"/>
          <w:sz w:val="20"/>
          <w:szCs w:val="20"/>
        </w:rPr>
        <w:t xml:space="preserve">illion gallons for </w:t>
      </w:r>
      <w:r w:rsidR="006473F1" w:rsidRPr="00092798">
        <w:rPr>
          <w:rFonts w:ascii="Lucida Bright" w:hAnsi="Lucida Bright"/>
          <w:sz w:val="20"/>
          <w:szCs w:val="20"/>
          <w:u w:val="single"/>
        </w:rPr>
        <w:fldChar w:fldCharType="begin">
          <w:ffData>
            <w:name w:val=""/>
            <w:enabled/>
            <w:calcOnExit w:val="0"/>
            <w:textInput/>
          </w:ffData>
        </w:fldChar>
      </w:r>
      <w:r w:rsidR="006473F1" w:rsidRPr="00092798">
        <w:rPr>
          <w:rFonts w:ascii="Lucida Bright" w:hAnsi="Lucida Bright"/>
          <w:bCs/>
          <w:sz w:val="20"/>
          <w:szCs w:val="20"/>
          <w:u w:val="single"/>
        </w:rPr>
        <w:instrText xml:space="preserve"> FORMTEXT </w:instrText>
      </w:r>
      <w:r w:rsidR="006473F1" w:rsidRPr="00092798">
        <w:rPr>
          <w:rFonts w:ascii="Lucida Bright" w:hAnsi="Lucida Bright"/>
          <w:sz w:val="20"/>
          <w:szCs w:val="20"/>
          <w:u w:val="single"/>
        </w:rPr>
      </w:r>
      <w:r w:rsidR="006473F1" w:rsidRPr="00092798">
        <w:rPr>
          <w:rFonts w:ascii="Lucida Bright" w:hAnsi="Lucida Bright"/>
          <w:sz w:val="20"/>
          <w:szCs w:val="20"/>
          <w:u w:val="single"/>
        </w:rPr>
        <w:fldChar w:fldCharType="separate"/>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sz w:val="20"/>
          <w:szCs w:val="20"/>
          <w:u w:val="single"/>
        </w:rPr>
        <w:fldChar w:fldCharType="end"/>
      </w:r>
      <w:r w:rsidR="006473F1">
        <w:rPr>
          <w:rFonts w:ascii="Lucida Bright" w:hAnsi="Lucida Bright"/>
          <w:i/>
          <w:iCs/>
          <w:color w:val="000000"/>
          <w:sz w:val="20"/>
          <w:szCs w:val="20"/>
        </w:rPr>
        <w:t xml:space="preserve"> c</w:t>
      </w:r>
      <w:r w:rsidRPr="00DC2CEF">
        <w:rPr>
          <w:rFonts w:ascii="Lucida Bright" w:hAnsi="Lucida Bright"/>
          <w:i/>
          <w:iCs/>
          <w:color w:val="000000"/>
          <w:sz w:val="20"/>
          <w:szCs w:val="20"/>
        </w:rPr>
        <w:t xml:space="preserve">onsecutive days of </w:t>
      </w:r>
      <w:r w:rsidR="006473F1" w:rsidRPr="00092798">
        <w:rPr>
          <w:rFonts w:ascii="Lucida Bright" w:hAnsi="Lucida Bright"/>
          <w:sz w:val="20"/>
          <w:szCs w:val="20"/>
          <w:u w:val="single"/>
        </w:rPr>
        <w:fldChar w:fldCharType="begin">
          <w:ffData>
            <w:name w:val=""/>
            <w:enabled/>
            <w:calcOnExit w:val="0"/>
            <w:textInput/>
          </w:ffData>
        </w:fldChar>
      </w:r>
      <w:r w:rsidR="006473F1" w:rsidRPr="00092798">
        <w:rPr>
          <w:rFonts w:ascii="Lucida Bright" w:hAnsi="Lucida Bright"/>
          <w:bCs/>
          <w:sz w:val="20"/>
          <w:szCs w:val="20"/>
          <w:u w:val="single"/>
        </w:rPr>
        <w:instrText xml:space="preserve"> FORMTEXT </w:instrText>
      </w:r>
      <w:r w:rsidR="006473F1" w:rsidRPr="00092798">
        <w:rPr>
          <w:rFonts w:ascii="Lucida Bright" w:hAnsi="Lucida Bright"/>
          <w:sz w:val="20"/>
          <w:szCs w:val="20"/>
          <w:u w:val="single"/>
        </w:rPr>
      </w:r>
      <w:r w:rsidR="006473F1" w:rsidRPr="00092798">
        <w:rPr>
          <w:rFonts w:ascii="Lucida Bright" w:hAnsi="Lucida Bright"/>
          <w:sz w:val="20"/>
          <w:szCs w:val="20"/>
          <w:u w:val="single"/>
        </w:rPr>
        <w:fldChar w:fldCharType="separate"/>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sz w:val="20"/>
          <w:szCs w:val="20"/>
          <w:u w:val="single"/>
        </w:rPr>
        <w:fldChar w:fldCharType="end"/>
      </w:r>
      <w:r w:rsidR="006473F1">
        <w:rPr>
          <w:rFonts w:ascii="Lucida Bright" w:hAnsi="Lucida Bright"/>
          <w:i/>
          <w:iCs/>
          <w:color w:val="000000"/>
          <w:sz w:val="20"/>
          <w:szCs w:val="20"/>
        </w:rPr>
        <w:t xml:space="preserve"> m</w:t>
      </w:r>
      <w:r w:rsidRPr="00DC2CEF">
        <w:rPr>
          <w:rFonts w:ascii="Lucida Bright" w:hAnsi="Lucida Bright"/>
          <w:i/>
          <w:iCs/>
          <w:color w:val="000000"/>
          <w:sz w:val="20"/>
          <w:szCs w:val="20"/>
        </w:rPr>
        <w:t>illion gallons on a single day (example: based on the safe operating capacity of water supply facilities).</w:t>
      </w:r>
    </w:p>
    <w:p w14:paraId="4F332F42"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Lucida Bright" w:hAnsi="Lucida Bright"/>
          <w:i/>
          <w:iCs/>
          <w:color w:val="000000"/>
          <w:sz w:val="20"/>
          <w:szCs w:val="20"/>
        </w:rPr>
      </w:pPr>
    </w:p>
    <w:p w14:paraId="79A8CC2B" w14:textId="553DA12D"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rFonts w:ascii="Lucida Bright" w:hAnsi="Lucida Bright"/>
          <w:i/>
          <w:iCs/>
          <w:color w:val="000000"/>
          <w:sz w:val="20"/>
          <w:szCs w:val="20"/>
        </w:rPr>
      </w:pPr>
      <w:r w:rsidRPr="00DC2CEF">
        <w:rPr>
          <w:rFonts w:ascii="Lucida Bright" w:hAnsi="Lucida Bright"/>
          <w:i/>
          <w:iCs/>
          <w:color w:val="000000"/>
          <w:sz w:val="20"/>
          <w:szCs w:val="20"/>
        </w:rPr>
        <w:t>Example 8:</w:t>
      </w:r>
      <w:r w:rsidRPr="00DC2CEF">
        <w:rPr>
          <w:rFonts w:ascii="Lucida Bright" w:hAnsi="Lucida Bright"/>
          <w:i/>
          <w:iCs/>
          <w:color w:val="000000"/>
          <w:sz w:val="20"/>
          <w:szCs w:val="20"/>
        </w:rPr>
        <w:tab/>
        <w:t xml:space="preserve">Continually falling treated water reservoir levels which do not refill above </w:t>
      </w:r>
      <w:r w:rsidR="006473F1" w:rsidRPr="00092798">
        <w:rPr>
          <w:rFonts w:ascii="Lucida Bright" w:hAnsi="Lucida Bright"/>
          <w:sz w:val="20"/>
          <w:szCs w:val="20"/>
          <w:u w:val="single"/>
        </w:rPr>
        <w:fldChar w:fldCharType="begin">
          <w:ffData>
            <w:name w:val=""/>
            <w:enabled/>
            <w:calcOnExit w:val="0"/>
            <w:textInput/>
          </w:ffData>
        </w:fldChar>
      </w:r>
      <w:r w:rsidR="006473F1" w:rsidRPr="00092798">
        <w:rPr>
          <w:rFonts w:ascii="Lucida Bright" w:hAnsi="Lucida Bright"/>
          <w:bCs/>
          <w:sz w:val="20"/>
          <w:szCs w:val="20"/>
          <w:u w:val="single"/>
        </w:rPr>
        <w:instrText xml:space="preserve"> FORMTEXT </w:instrText>
      </w:r>
      <w:r w:rsidR="006473F1" w:rsidRPr="00092798">
        <w:rPr>
          <w:rFonts w:ascii="Lucida Bright" w:hAnsi="Lucida Bright"/>
          <w:sz w:val="20"/>
          <w:szCs w:val="20"/>
          <w:u w:val="single"/>
        </w:rPr>
      </w:r>
      <w:r w:rsidR="006473F1" w:rsidRPr="00092798">
        <w:rPr>
          <w:rFonts w:ascii="Lucida Bright" w:hAnsi="Lucida Bright"/>
          <w:sz w:val="20"/>
          <w:szCs w:val="20"/>
          <w:u w:val="single"/>
        </w:rPr>
        <w:fldChar w:fldCharType="separate"/>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sz w:val="20"/>
          <w:szCs w:val="20"/>
          <w:u w:val="single"/>
        </w:rPr>
        <w:fldChar w:fldCharType="end"/>
      </w:r>
      <w:r w:rsidR="006473F1">
        <w:rPr>
          <w:rFonts w:ascii="Lucida Bright" w:hAnsi="Lucida Bright"/>
          <w:i/>
          <w:iCs/>
          <w:color w:val="000000"/>
          <w:sz w:val="20"/>
          <w:szCs w:val="20"/>
        </w:rPr>
        <w:t xml:space="preserve"> p</w:t>
      </w:r>
      <w:r w:rsidRPr="00DC2CEF">
        <w:rPr>
          <w:rFonts w:ascii="Lucida Bright" w:hAnsi="Lucida Bright"/>
          <w:i/>
          <w:iCs/>
          <w:color w:val="000000"/>
          <w:sz w:val="20"/>
          <w:szCs w:val="20"/>
        </w:rPr>
        <w:t>ercent overnight (example: based on an evaluation of minimum treated water</w:t>
      </w:r>
      <w:r w:rsidRPr="00DC2CEF">
        <w:rPr>
          <w:rFonts w:ascii="Lucida Bright" w:hAnsi="Lucida Bright"/>
          <w:b/>
          <w:bCs/>
          <w:i/>
          <w:iCs/>
          <w:color w:val="000000"/>
          <w:sz w:val="20"/>
          <w:szCs w:val="20"/>
        </w:rPr>
        <w:t xml:space="preserve"> </w:t>
      </w:r>
      <w:r w:rsidRPr="00DC2CEF">
        <w:rPr>
          <w:rFonts w:ascii="Lucida Bright" w:hAnsi="Lucida Bright"/>
          <w:i/>
          <w:iCs/>
          <w:color w:val="000000"/>
          <w:sz w:val="20"/>
          <w:szCs w:val="20"/>
        </w:rPr>
        <w:t>storage required to avoid system outage).</w:t>
      </w:r>
    </w:p>
    <w:p w14:paraId="5BAD7B9D"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Lucida Bright" w:hAnsi="Lucida Bright"/>
          <w:i/>
          <w:iCs/>
          <w:color w:val="000000"/>
          <w:sz w:val="20"/>
          <w:szCs w:val="20"/>
        </w:rPr>
      </w:pPr>
    </w:p>
    <w:p w14:paraId="296C28C1"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color w:val="000000"/>
          <w:sz w:val="20"/>
          <w:szCs w:val="20"/>
          <w:u w:val="single"/>
        </w:rPr>
        <w:lastRenderedPageBreak/>
        <w:t>Requirements for termination</w:t>
      </w:r>
      <w:r w:rsidRPr="00DC2CEF">
        <w:rPr>
          <w:rFonts w:ascii="Lucida Bright" w:hAnsi="Lucida Bright"/>
          <w:b/>
          <w:bCs/>
          <w:color w:val="000000"/>
          <w:sz w:val="20"/>
          <w:szCs w:val="20"/>
        </w:rPr>
        <w:t xml:space="preserve"> </w:t>
      </w:r>
    </w:p>
    <w:p w14:paraId="35642B1D" w14:textId="1D5F4BC4"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
          <w:bCs/>
          <w:color w:val="000000"/>
          <w:sz w:val="20"/>
          <w:szCs w:val="20"/>
        </w:rPr>
      </w:pPr>
      <w:r w:rsidRPr="00DC2CEF">
        <w:rPr>
          <w:rFonts w:ascii="Lucida Bright" w:hAnsi="Lucida Bright"/>
          <w:color w:val="000000"/>
          <w:sz w:val="20"/>
          <w:szCs w:val="20"/>
        </w:rPr>
        <w:t xml:space="preserve">Stage 1 of the Plan may be rescinded when </w:t>
      </w:r>
      <w:proofErr w:type="gramStart"/>
      <w:r w:rsidRPr="00DC2CEF">
        <w:rPr>
          <w:rFonts w:ascii="Lucida Bright" w:hAnsi="Lucida Bright"/>
          <w:color w:val="000000"/>
          <w:sz w:val="20"/>
          <w:szCs w:val="20"/>
        </w:rPr>
        <w:t>all of</w:t>
      </w:r>
      <w:proofErr w:type="gramEnd"/>
      <w:r w:rsidRPr="00DC2CEF">
        <w:rPr>
          <w:rFonts w:ascii="Lucida Bright" w:hAnsi="Lucida Bright"/>
          <w:color w:val="000000"/>
          <w:sz w:val="20"/>
          <w:szCs w:val="20"/>
        </w:rPr>
        <w:t xml:space="preserve"> the conditions listed as triggering events have ceased to exist for a period of </w:t>
      </w:r>
      <w:r w:rsidR="006473F1" w:rsidRPr="00092798">
        <w:rPr>
          <w:rFonts w:ascii="Lucida Bright" w:hAnsi="Lucida Bright"/>
          <w:sz w:val="20"/>
          <w:szCs w:val="20"/>
          <w:u w:val="single"/>
        </w:rPr>
        <w:fldChar w:fldCharType="begin">
          <w:ffData>
            <w:name w:val=""/>
            <w:enabled/>
            <w:calcOnExit w:val="0"/>
            <w:textInput/>
          </w:ffData>
        </w:fldChar>
      </w:r>
      <w:r w:rsidR="006473F1" w:rsidRPr="00092798">
        <w:rPr>
          <w:rFonts w:ascii="Lucida Bright" w:hAnsi="Lucida Bright"/>
          <w:bCs/>
          <w:sz w:val="20"/>
          <w:szCs w:val="20"/>
          <w:u w:val="single"/>
        </w:rPr>
        <w:instrText xml:space="preserve"> FORMTEXT </w:instrText>
      </w:r>
      <w:r w:rsidR="006473F1" w:rsidRPr="00092798">
        <w:rPr>
          <w:rFonts w:ascii="Lucida Bright" w:hAnsi="Lucida Bright"/>
          <w:sz w:val="20"/>
          <w:szCs w:val="20"/>
          <w:u w:val="single"/>
        </w:rPr>
      </w:r>
      <w:r w:rsidR="006473F1" w:rsidRPr="00092798">
        <w:rPr>
          <w:rFonts w:ascii="Lucida Bright" w:hAnsi="Lucida Bright"/>
          <w:sz w:val="20"/>
          <w:szCs w:val="20"/>
          <w:u w:val="single"/>
        </w:rPr>
        <w:fldChar w:fldCharType="separate"/>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EA176F">
        <w:rPr>
          <w:rFonts w:ascii="Lucida Bright" w:hAnsi="Lucida Bright"/>
          <w:i/>
          <w:color w:val="000000"/>
          <w:sz w:val="20"/>
          <w:szCs w:val="20"/>
        </w:rPr>
        <w:t>e</w:t>
      </w:r>
      <w:r w:rsidR="00EA176F">
        <w:rPr>
          <w:rFonts w:ascii="Lucida Bright" w:hAnsi="Lucida Bright"/>
          <w:i/>
          <w:color w:val="000000"/>
          <w:sz w:val="20"/>
          <w:szCs w:val="20"/>
        </w:rPr>
        <w:t>xample:</w:t>
      </w:r>
      <w:r w:rsidRPr="00EA176F">
        <w:rPr>
          <w:rFonts w:ascii="Lucida Bright" w:hAnsi="Lucida Bright"/>
          <w:i/>
          <w:color w:val="000000"/>
          <w:sz w:val="20"/>
          <w:szCs w:val="20"/>
        </w:rPr>
        <w:t xml:space="preserve"> 3</w:t>
      </w:r>
      <w:r w:rsidRPr="00DC2CEF">
        <w:rPr>
          <w:rFonts w:ascii="Lucida Bright" w:hAnsi="Lucida Bright"/>
          <w:color w:val="000000"/>
          <w:sz w:val="20"/>
          <w:szCs w:val="20"/>
        </w:rPr>
        <w:t>) consecutive days.</w:t>
      </w:r>
    </w:p>
    <w:p w14:paraId="5ED6B773"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
          <w:bCs/>
          <w:color w:val="000000"/>
          <w:sz w:val="20"/>
          <w:szCs w:val="20"/>
        </w:rPr>
      </w:pPr>
    </w:p>
    <w:p w14:paraId="6E488E4B"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b/>
          <w:bCs/>
          <w:color w:val="000000"/>
          <w:sz w:val="20"/>
          <w:szCs w:val="20"/>
        </w:rPr>
        <w:t>Stage 2 Triggers – M</w:t>
      </w:r>
      <w:r>
        <w:rPr>
          <w:rFonts w:ascii="Lucida Bright" w:hAnsi="Lucida Bright"/>
          <w:b/>
          <w:bCs/>
          <w:color w:val="000000"/>
          <w:sz w:val="20"/>
          <w:szCs w:val="20"/>
        </w:rPr>
        <w:t>ODERATE</w:t>
      </w:r>
      <w:r w:rsidRPr="00DC2CEF">
        <w:rPr>
          <w:rFonts w:ascii="Lucida Bright" w:hAnsi="Lucida Bright"/>
          <w:b/>
          <w:bCs/>
          <w:color w:val="000000"/>
          <w:sz w:val="20"/>
          <w:szCs w:val="20"/>
        </w:rPr>
        <w:t xml:space="preserve"> Water Shortage Conditions</w:t>
      </w:r>
    </w:p>
    <w:p w14:paraId="7087B314"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20EDEC65"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color w:val="000000"/>
          <w:sz w:val="20"/>
          <w:szCs w:val="20"/>
          <w:u w:val="single"/>
        </w:rPr>
        <w:t>Requirements for initiation</w:t>
      </w:r>
      <w:r w:rsidRPr="00DC2CEF">
        <w:rPr>
          <w:rFonts w:ascii="Lucida Bright" w:hAnsi="Lucida Bright"/>
          <w:color w:val="000000"/>
          <w:sz w:val="20"/>
          <w:szCs w:val="20"/>
        </w:rPr>
        <w:t xml:space="preserve"> </w:t>
      </w:r>
    </w:p>
    <w:p w14:paraId="6292A858" w14:textId="0F29301A"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
          <w:bCs/>
          <w:color w:val="000000"/>
          <w:sz w:val="20"/>
          <w:szCs w:val="20"/>
        </w:rPr>
      </w:pPr>
      <w:r w:rsidRPr="00DC2CEF">
        <w:rPr>
          <w:rFonts w:ascii="Lucida Bright" w:hAnsi="Lucida Bright"/>
          <w:color w:val="000000"/>
          <w:sz w:val="20"/>
          <w:szCs w:val="20"/>
        </w:rPr>
        <w:t xml:space="preserve">Customers shall be required to comply with the requirements and restrictions on certain non-essential water uses provided in Section IX of this Plan when </w:t>
      </w:r>
      <w:r w:rsidR="006473F1" w:rsidRPr="00092798">
        <w:rPr>
          <w:rFonts w:ascii="Lucida Bright" w:hAnsi="Lucida Bright"/>
          <w:sz w:val="20"/>
          <w:szCs w:val="20"/>
          <w:u w:val="single"/>
        </w:rPr>
        <w:fldChar w:fldCharType="begin">
          <w:ffData>
            <w:name w:val=""/>
            <w:enabled/>
            <w:calcOnExit w:val="0"/>
            <w:textInput/>
          </w:ffData>
        </w:fldChar>
      </w:r>
      <w:r w:rsidR="006473F1" w:rsidRPr="00092798">
        <w:rPr>
          <w:rFonts w:ascii="Lucida Bright" w:hAnsi="Lucida Bright"/>
          <w:bCs/>
          <w:sz w:val="20"/>
          <w:szCs w:val="20"/>
          <w:u w:val="single"/>
        </w:rPr>
        <w:instrText xml:space="preserve"> FORMTEXT </w:instrText>
      </w:r>
      <w:r w:rsidR="006473F1" w:rsidRPr="00092798">
        <w:rPr>
          <w:rFonts w:ascii="Lucida Bright" w:hAnsi="Lucida Bright"/>
          <w:sz w:val="20"/>
          <w:szCs w:val="20"/>
          <w:u w:val="single"/>
        </w:rPr>
      </w:r>
      <w:r w:rsidR="006473F1" w:rsidRPr="00092798">
        <w:rPr>
          <w:rFonts w:ascii="Lucida Bright" w:hAnsi="Lucida Bright"/>
          <w:sz w:val="20"/>
          <w:szCs w:val="20"/>
          <w:u w:val="single"/>
        </w:rPr>
        <w:fldChar w:fldCharType="separate"/>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DC2CEF">
        <w:rPr>
          <w:rFonts w:ascii="Lucida Bright" w:hAnsi="Lucida Bright"/>
          <w:i/>
          <w:iCs/>
          <w:color w:val="000000"/>
          <w:sz w:val="20"/>
          <w:szCs w:val="20"/>
        </w:rPr>
        <w:t>describe triggering criteria; see examples in Stage 1</w:t>
      </w:r>
      <w:r w:rsidRPr="00DC2CEF">
        <w:rPr>
          <w:rFonts w:ascii="Lucida Bright" w:hAnsi="Lucida Bright"/>
          <w:color w:val="000000"/>
          <w:sz w:val="20"/>
          <w:szCs w:val="20"/>
        </w:rPr>
        <w:t>).</w:t>
      </w:r>
    </w:p>
    <w:p w14:paraId="2F512704"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rFonts w:ascii="Lucida Bright" w:hAnsi="Lucida Bright"/>
          <w:color w:val="000000"/>
          <w:sz w:val="20"/>
          <w:szCs w:val="20"/>
        </w:rPr>
      </w:pPr>
    </w:p>
    <w:p w14:paraId="57527F45"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
          <w:bCs/>
          <w:color w:val="000000"/>
          <w:sz w:val="20"/>
          <w:szCs w:val="20"/>
        </w:rPr>
      </w:pPr>
      <w:r w:rsidRPr="00DC2CEF">
        <w:rPr>
          <w:rFonts w:ascii="Lucida Bright" w:hAnsi="Lucida Bright"/>
          <w:color w:val="000000"/>
          <w:sz w:val="20"/>
          <w:szCs w:val="20"/>
          <w:u w:val="single"/>
        </w:rPr>
        <w:t>Requirements for termination</w:t>
      </w:r>
      <w:r w:rsidRPr="00DC2CEF">
        <w:rPr>
          <w:rFonts w:ascii="Lucida Bright" w:hAnsi="Lucida Bright"/>
          <w:b/>
          <w:bCs/>
          <w:color w:val="000000"/>
          <w:sz w:val="20"/>
          <w:szCs w:val="20"/>
        </w:rPr>
        <w:t xml:space="preserve"> </w:t>
      </w:r>
    </w:p>
    <w:p w14:paraId="12E96A76" w14:textId="79F5D80E"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color w:val="000000"/>
          <w:sz w:val="20"/>
          <w:szCs w:val="20"/>
        </w:rPr>
        <w:t xml:space="preserve">Stage 2 of the Plan may be rescinded when </w:t>
      </w:r>
      <w:proofErr w:type="gramStart"/>
      <w:r w:rsidRPr="00DC2CEF">
        <w:rPr>
          <w:rFonts w:ascii="Lucida Bright" w:hAnsi="Lucida Bright"/>
          <w:color w:val="000000"/>
          <w:sz w:val="20"/>
          <w:szCs w:val="20"/>
        </w:rPr>
        <w:t>all of</w:t>
      </w:r>
      <w:proofErr w:type="gramEnd"/>
      <w:r w:rsidRPr="00DC2CEF">
        <w:rPr>
          <w:rFonts w:ascii="Lucida Bright" w:hAnsi="Lucida Bright"/>
          <w:color w:val="000000"/>
          <w:sz w:val="20"/>
          <w:szCs w:val="20"/>
        </w:rPr>
        <w:t xml:space="preserve"> the conditions listed as triggering events have ceased to exist for a period of </w:t>
      </w:r>
      <w:r w:rsidR="006473F1" w:rsidRPr="00092798">
        <w:rPr>
          <w:rFonts w:ascii="Lucida Bright" w:hAnsi="Lucida Bright"/>
          <w:sz w:val="20"/>
          <w:szCs w:val="20"/>
          <w:u w:val="single"/>
        </w:rPr>
        <w:fldChar w:fldCharType="begin">
          <w:ffData>
            <w:name w:val=""/>
            <w:enabled/>
            <w:calcOnExit w:val="0"/>
            <w:textInput/>
          </w:ffData>
        </w:fldChar>
      </w:r>
      <w:r w:rsidR="006473F1" w:rsidRPr="00092798">
        <w:rPr>
          <w:rFonts w:ascii="Lucida Bright" w:hAnsi="Lucida Bright"/>
          <w:bCs/>
          <w:sz w:val="20"/>
          <w:szCs w:val="20"/>
          <w:u w:val="single"/>
        </w:rPr>
        <w:instrText xml:space="preserve"> FORMTEXT </w:instrText>
      </w:r>
      <w:r w:rsidR="006473F1" w:rsidRPr="00092798">
        <w:rPr>
          <w:rFonts w:ascii="Lucida Bright" w:hAnsi="Lucida Bright"/>
          <w:sz w:val="20"/>
          <w:szCs w:val="20"/>
          <w:u w:val="single"/>
        </w:rPr>
      </w:r>
      <w:r w:rsidR="006473F1" w:rsidRPr="00092798">
        <w:rPr>
          <w:rFonts w:ascii="Lucida Bright" w:hAnsi="Lucida Bright"/>
          <w:sz w:val="20"/>
          <w:szCs w:val="20"/>
          <w:u w:val="single"/>
        </w:rPr>
        <w:fldChar w:fldCharType="separate"/>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sz w:val="20"/>
          <w:szCs w:val="20"/>
          <w:u w:val="single"/>
        </w:rPr>
        <w:fldChar w:fldCharType="end"/>
      </w:r>
      <w:r w:rsidR="006473F1" w:rsidRPr="00DC2CEF">
        <w:rPr>
          <w:rFonts w:ascii="Lucida Bright" w:hAnsi="Lucida Bright"/>
          <w:color w:val="000000"/>
          <w:sz w:val="20"/>
          <w:szCs w:val="20"/>
        </w:rPr>
        <w:t xml:space="preserve"> </w:t>
      </w:r>
      <w:r w:rsidRPr="00DC2CEF">
        <w:rPr>
          <w:rFonts w:ascii="Lucida Bright" w:hAnsi="Lucida Bright"/>
          <w:color w:val="000000"/>
          <w:sz w:val="20"/>
          <w:szCs w:val="20"/>
        </w:rPr>
        <w:t>(</w:t>
      </w:r>
      <w:r w:rsidRPr="00EA176F">
        <w:rPr>
          <w:rFonts w:ascii="Lucida Bright" w:hAnsi="Lucida Bright"/>
          <w:i/>
          <w:color w:val="000000"/>
          <w:sz w:val="20"/>
          <w:szCs w:val="20"/>
        </w:rPr>
        <w:t>example: 3</w:t>
      </w:r>
      <w:r w:rsidRPr="00DC2CEF">
        <w:rPr>
          <w:rFonts w:ascii="Lucida Bright" w:hAnsi="Lucida Bright"/>
          <w:color w:val="000000"/>
          <w:sz w:val="20"/>
          <w:szCs w:val="20"/>
        </w:rPr>
        <w:t>) consecutive days.  Upon termination of Stage 2, Stage 1, or the applicable drought response stage based on the triggering criteria, becomes operative.</w:t>
      </w:r>
    </w:p>
    <w:p w14:paraId="1FA5F607"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3CDC371F"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b/>
          <w:bCs/>
          <w:color w:val="000000"/>
          <w:sz w:val="20"/>
          <w:szCs w:val="20"/>
        </w:rPr>
        <w:t>Stage 3 Triggers – SEVERE Water Shortage Conditions</w:t>
      </w:r>
    </w:p>
    <w:p w14:paraId="673B6C29"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6DB1612B"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color w:val="000000"/>
          <w:sz w:val="20"/>
          <w:szCs w:val="20"/>
          <w:u w:val="single"/>
        </w:rPr>
        <w:t>Requirements for initiation</w:t>
      </w:r>
      <w:r w:rsidRPr="00DC2CEF">
        <w:rPr>
          <w:rFonts w:ascii="Lucida Bright" w:hAnsi="Lucida Bright"/>
          <w:color w:val="000000"/>
          <w:sz w:val="20"/>
          <w:szCs w:val="20"/>
        </w:rPr>
        <w:t xml:space="preserve"> </w:t>
      </w:r>
    </w:p>
    <w:p w14:paraId="48E9ADA0"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sectPr w:rsidR="00935211" w:rsidRPr="00DC2CEF" w:rsidSect="00794573">
          <w:headerReference w:type="default" r:id="rId17"/>
          <w:type w:val="continuous"/>
          <w:pgSz w:w="12240" w:h="15840" w:code="1"/>
          <w:pgMar w:top="1440" w:right="1440" w:bottom="1440" w:left="1440" w:header="1440" w:footer="720" w:gutter="0"/>
          <w:cols w:space="720"/>
          <w:noEndnote/>
        </w:sectPr>
      </w:pPr>
    </w:p>
    <w:p w14:paraId="47B6A878"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u w:val="single"/>
        </w:rPr>
      </w:pPr>
      <w:r w:rsidRPr="00DC2CEF">
        <w:rPr>
          <w:rFonts w:ascii="Lucida Bright" w:hAnsi="Lucida Bright"/>
          <w:color w:val="000000"/>
          <w:sz w:val="20"/>
          <w:szCs w:val="20"/>
        </w:rPr>
        <w:t xml:space="preserve">Customers shall be required to comply with the requirements and restrictions on certain non-essential water uses for Stage 3 of this Plan when </w:t>
      </w:r>
      <w:r w:rsidRPr="00092798">
        <w:rPr>
          <w:rFonts w:ascii="Lucida Bright" w:hAnsi="Lucida Bright"/>
          <w:sz w:val="20"/>
          <w:szCs w:val="20"/>
          <w:u w:val="single"/>
        </w:rPr>
        <w:fldChar w:fldCharType="begin">
          <w:ffData>
            <w:name w:val=""/>
            <w:enabled/>
            <w:calcOnExit w:val="0"/>
            <w:textInput/>
          </w:ffData>
        </w:fldChar>
      </w:r>
      <w:r w:rsidRPr="00092798">
        <w:rPr>
          <w:rFonts w:ascii="Lucida Bright" w:hAnsi="Lucida Bright"/>
          <w:bCs/>
          <w:sz w:val="20"/>
          <w:szCs w:val="20"/>
          <w:u w:val="single"/>
        </w:rPr>
        <w:instrText xml:space="preserve"> FORMTEXT </w:instrText>
      </w:r>
      <w:r w:rsidRPr="00092798">
        <w:rPr>
          <w:rFonts w:ascii="Lucida Bright" w:hAnsi="Lucida Bright"/>
          <w:sz w:val="20"/>
          <w:szCs w:val="20"/>
          <w:u w:val="single"/>
        </w:rPr>
      </w:r>
      <w:r w:rsidRPr="00092798">
        <w:rPr>
          <w:rFonts w:ascii="Lucida Bright" w:hAnsi="Lucida Bright"/>
          <w:sz w:val="20"/>
          <w:szCs w:val="20"/>
          <w:u w:val="single"/>
        </w:rPr>
        <w:fldChar w:fldCharType="separate"/>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DC2CEF">
        <w:rPr>
          <w:rFonts w:ascii="Lucida Bright" w:hAnsi="Lucida Bright"/>
          <w:i/>
          <w:iCs/>
          <w:color w:val="000000"/>
          <w:sz w:val="20"/>
          <w:szCs w:val="20"/>
        </w:rPr>
        <w:t>describe triggering criteria; see examples in Stage 1</w:t>
      </w:r>
      <w:r w:rsidRPr="00DC2CEF">
        <w:rPr>
          <w:rFonts w:ascii="Lucida Bright" w:hAnsi="Lucida Bright"/>
          <w:color w:val="000000"/>
          <w:sz w:val="20"/>
          <w:szCs w:val="20"/>
        </w:rPr>
        <w:t>).</w:t>
      </w:r>
    </w:p>
    <w:p w14:paraId="4569D929"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u w:val="single"/>
        </w:rPr>
      </w:pPr>
    </w:p>
    <w:p w14:paraId="08BCE45F"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
          <w:bCs/>
          <w:color w:val="000000"/>
          <w:sz w:val="20"/>
          <w:szCs w:val="20"/>
        </w:rPr>
      </w:pPr>
      <w:r w:rsidRPr="00DC2CEF">
        <w:rPr>
          <w:rFonts w:ascii="Lucida Bright" w:hAnsi="Lucida Bright"/>
          <w:color w:val="000000"/>
          <w:sz w:val="20"/>
          <w:szCs w:val="20"/>
          <w:u w:val="single"/>
        </w:rPr>
        <w:t>Requirements for termination</w:t>
      </w:r>
      <w:r w:rsidRPr="00DC2CEF">
        <w:rPr>
          <w:rFonts w:ascii="Lucida Bright" w:hAnsi="Lucida Bright"/>
          <w:b/>
          <w:bCs/>
          <w:color w:val="000000"/>
          <w:sz w:val="20"/>
          <w:szCs w:val="20"/>
        </w:rPr>
        <w:t xml:space="preserve"> </w:t>
      </w:r>
    </w:p>
    <w:p w14:paraId="5191C842"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color w:val="000000"/>
          <w:sz w:val="20"/>
          <w:szCs w:val="20"/>
        </w:rPr>
        <w:t xml:space="preserve">Stage 3 of the Plan may be rescinded when </w:t>
      </w:r>
      <w:proofErr w:type="gramStart"/>
      <w:r w:rsidRPr="00DC2CEF">
        <w:rPr>
          <w:rFonts w:ascii="Lucida Bright" w:hAnsi="Lucida Bright"/>
          <w:color w:val="000000"/>
          <w:sz w:val="20"/>
          <w:szCs w:val="20"/>
        </w:rPr>
        <w:t>all of</w:t>
      </w:r>
      <w:proofErr w:type="gramEnd"/>
      <w:r w:rsidRPr="00DC2CEF">
        <w:rPr>
          <w:rFonts w:ascii="Lucida Bright" w:hAnsi="Lucida Bright"/>
          <w:color w:val="000000"/>
          <w:sz w:val="20"/>
          <w:szCs w:val="20"/>
        </w:rPr>
        <w:t xml:space="preserve"> the conditions listed as triggering events have ceased to exist for a period of </w:t>
      </w:r>
      <w:r w:rsidRPr="00092798">
        <w:rPr>
          <w:rFonts w:ascii="Lucida Bright" w:hAnsi="Lucida Bright"/>
          <w:sz w:val="20"/>
          <w:szCs w:val="20"/>
          <w:u w:val="single"/>
        </w:rPr>
        <w:fldChar w:fldCharType="begin">
          <w:ffData>
            <w:name w:val=""/>
            <w:enabled/>
            <w:calcOnExit w:val="0"/>
            <w:textInput/>
          </w:ffData>
        </w:fldChar>
      </w:r>
      <w:r w:rsidRPr="00092798">
        <w:rPr>
          <w:rFonts w:ascii="Lucida Bright" w:hAnsi="Lucida Bright"/>
          <w:bCs/>
          <w:sz w:val="20"/>
          <w:szCs w:val="20"/>
          <w:u w:val="single"/>
        </w:rPr>
        <w:instrText xml:space="preserve"> FORMTEXT </w:instrText>
      </w:r>
      <w:r w:rsidRPr="00092798">
        <w:rPr>
          <w:rFonts w:ascii="Lucida Bright" w:hAnsi="Lucida Bright"/>
          <w:sz w:val="20"/>
          <w:szCs w:val="20"/>
          <w:u w:val="single"/>
        </w:rPr>
      </w:r>
      <w:r w:rsidRPr="00092798">
        <w:rPr>
          <w:rFonts w:ascii="Lucida Bright" w:hAnsi="Lucida Bright"/>
          <w:sz w:val="20"/>
          <w:szCs w:val="20"/>
          <w:u w:val="single"/>
        </w:rPr>
        <w:fldChar w:fldCharType="separate"/>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EA176F">
        <w:rPr>
          <w:rFonts w:ascii="Lucida Bright" w:hAnsi="Lucida Bright"/>
          <w:i/>
          <w:color w:val="000000"/>
          <w:sz w:val="20"/>
          <w:szCs w:val="20"/>
        </w:rPr>
        <w:t>example: 3</w:t>
      </w:r>
      <w:r w:rsidRPr="00DC2CEF">
        <w:rPr>
          <w:rFonts w:ascii="Lucida Bright" w:hAnsi="Lucida Bright"/>
          <w:color w:val="000000"/>
          <w:sz w:val="20"/>
          <w:szCs w:val="20"/>
        </w:rPr>
        <w:t>) consecutive days.  Upon termination of Stage 3, Stage 2, or the applicable drought response stage based on the triggering criteria, becomes operative.</w:t>
      </w:r>
    </w:p>
    <w:p w14:paraId="60BC6B35"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
          <w:bCs/>
          <w:color w:val="000000"/>
          <w:sz w:val="20"/>
          <w:szCs w:val="20"/>
        </w:rPr>
      </w:pPr>
    </w:p>
    <w:p w14:paraId="3769CB49"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b/>
          <w:bCs/>
          <w:color w:val="000000"/>
          <w:sz w:val="20"/>
          <w:szCs w:val="20"/>
        </w:rPr>
        <w:t>Stage 4 Triggers – CR</w:t>
      </w:r>
      <w:r>
        <w:rPr>
          <w:rFonts w:ascii="Lucida Bright" w:hAnsi="Lucida Bright"/>
          <w:b/>
          <w:bCs/>
          <w:color w:val="000000"/>
          <w:sz w:val="20"/>
          <w:szCs w:val="20"/>
        </w:rPr>
        <w:t>ITICAL</w:t>
      </w:r>
      <w:r w:rsidRPr="00DC2CEF">
        <w:rPr>
          <w:rFonts w:ascii="Lucida Bright" w:hAnsi="Lucida Bright"/>
          <w:b/>
          <w:bCs/>
          <w:color w:val="000000"/>
          <w:sz w:val="20"/>
          <w:szCs w:val="20"/>
        </w:rPr>
        <w:t xml:space="preserve"> Water Shortage Conditions</w:t>
      </w:r>
    </w:p>
    <w:p w14:paraId="70A89319"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0E200F49"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color w:val="000000"/>
          <w:sz w:val="20"/>
          <w:szCs w:val="20"/>
          <w:u w:val="single"/>
        </w:rPr>
        <w:t>Requirements for initiation</w:t>
      </w:r>
      <w:r w:rsidRPr="00DC2CEF">
        <w:rPr>
          <w:rFonts w:ascii="Lucida Bright" w:hAnsi="Lucida Bright"/>
          <w:color w:val="000000"/>
          <w:sz w:val="20"/>
          <w:szCs w:val="20"/>
        </w:rPr>
        <w:t xml:space="preserve"> </w:t>
      </w:r>
    </w:p>
    <w:p w14:paraId="7EF717E4"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color w:val="000000"/>
          <w:sz w:val="20"/>
          <w:szCs w:val="20"/>
        </w:rPr>
        <w:t xml:space="preserve">Customers shall be required to comply with the requirements and restrictions on certain non-essential water uses for Stage 4 of this Plan when </w:t>
      </w:r>
      <w:r w:rsidRPr="00092798">
        <w:rPr>
          <w:rFonts w:ascii="Lucida Bright" w:hAnsi="Lucida Bright"/>
          <w:sz w:val="20"/>
          <w:szCs w:val="20"/>
          <w:u w:val="single"/>
        </w:rPr>
        <w:fldChar w:fldCharType="begin">
          <w:ffData>
            <w:name w:val=""/>
            <w:enabled/>
            <w:calcOnExit w:val="0"/>
            <w:textInput/>
          </w:ffData>
        </w:fldChar>
      </w:r>
      <w:r w:rsidRPr="00092798">
        <w:rPr>
          <w:rFonts w:ascii="Lucida Bright" w:hAnsi="Lucida Bright"/>
          <w:bCs/>
          <w:sz w:val="20"/>
          <w:szCs w:val="20"/>
          <w:u w:val="single"/>
        </w:rPr>
        <w:instrText xml:space="preserve"> FORMTEXT </w:instrText>
      </w:r>
      <w:r w:rsidRPr="00092798">
        <w:rPr>
          <w:rFonts w:ascii="Lucida Bright" w:hAnsi="Lucida Bright"/>
          <w:sz w:val="20"/>
          <w:szCs w:val="20"/>
          <w:u w:val="single"/>
        </w:rPr>
      </w:r>
      <w:r w:rsidRPr="00092798">
        <w:rPr>
          <w:rFonts w:ascii="Lucida Bright" w:hAnsi="Lucida Bright"/>
          <w:sz w:val="20"/>
          <w:szCs w:val="20"/>
          <w:u w:val="single"/>
        </w:rPr>
        <w:fldChar w:fldCharType="separate"/>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bCs/>
          <w:sz w:val="20"/>
          <w:szCs w:val="20"/>
          <w:u w:val="single"/>
        </w:rPr>
        <w:t> </w:t>
      </w:r>
      <w:r w:rsidRPr="00092798">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DC2CEF">
        <w:rPr>
          <w:rFonts w:ascii="Lucida Bright" w:hAnsi="Lucida Bright"/>
          <w:i/>
          <w:iCs/>
          <w:color w:val="000000"/>
          <w:sz w:val="20"/>
          <w:szCs w:val="20"/>
        </w:rPr>
        <w:t>describe triggering criteria; see examples in Stage 1</w:t>
      </w:r>
      <w:r w:rsidRPr="00DC2CEF">
        <w:rPr>
          <w:rFonts w:ascii="Lucida Bright" w:hAnsi="Lucida Bright"/>
          <w:color w:val="000000"/>
          <w:sz w:val="20"/>
          <w:szCs w:val="20"/>
        </w:rPr>
        <w:t>).</w:t>
      </w:r>
    </w:p>
    <w:p w14:paraId="685C84C1"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405DD4ED"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
          <w:bCs/>
          <w:color w:val="000000"/>
          <w:sz w:val="20"/>
          <w:szCs w:val="20"/>
        </w:rPr>
      </w:pPr>
      <w:r w:rsidRPr="00DC2CEF">
        <w:rPr>
          <w:rFonts w:ascii="Lucida Bright" w:hAnsi="Lucida Bright"/>
          <w:color w:val="000000"/>
          <w:sz w:val="20"/>
          <w:szCs w:val="20"/>
          <w:u w:val="single"/>
        </w:rPr>
        <w:t>Requirements for termination</w:t>
      </w:r>
      <w:r w:rsidRPr="00DC2CEF">
        <w:rPr>
          <w:rFonts w:ascii="Lucida Bright" w:hAnsi="Lucida Bright"/>
          <w:b/>
          <w:bCs/>
          <w:color w:val="000000"/>
          <w:sz w:val="20"/>
          <w:szCs w:val="20"/>
        </w:rPr>
        <w:t xml:space="preserve"> </w:t>
      </w:r>
    </w:p>
    <w:p w14:paraId="6ABE68C1" w14:textId="44C8D77C"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
          <w:bCs/>
          <w:color w:val="000000"/>
          <w:sz w:val="20"/>
          <w:szCs w:val="20"/>
        </w:rPr>
      </w:pPr>
      <w:r w:rsidRPr="00DC2CEF">
        <w:rPr>
          <w:rFonts w:ascii="Lucida Bright" w:hAnsi="Lucida Bright"/>
          <w:color w:val="000000"/>
          <w:sz w:val="20"/>
          <w:szCs w:val="20"/>
        </w:rPr>
        <w:t xml:space="preserve">Stage 4 of the Plan may be rescinded when </w:t>
      </w:r>
      <w:proofErr w:type="gramStart"/>
      <w:r w:rsidRPr="00DC2CEF">
        <w:rPr>
          <w:rFonts w:ascii="Lucida Bright" w:hAnsi="Lucida Bright"/>
          <w:color w:val="000000"/>
          <w:sz w:val="20"/>
          <w:szCs w:val="20"/>
        </w:rPr>
        <w:t>all of</w:t>
      </w:r>
      <w:proofErr w:type="gramEnd"/>
      <w:r w:rsidRPr="00DC2CEF">
        <w:rPr>
          <w:rFonts w:ascii="Lucida Bright" w:hAnsi="Lucida Bright"/>
          <w:color w:val="000000"/>
          <w:sz w:val="20"/>
          <w:szCs w:val="20"/>
        </w:rPr>
        <w:t xml:space="preserve"> the conditions listed as triggering events have ceased to exist for a period of </w:t>
      </w:r>
      <w:r w:rsidR="006473F1" w:rsidRPr="00092798">
        <w:rPr>
          <w:rFonts w:ascii="Lucida Bright" w:hAnsi="Lucida Bright"/>
          <w:sz w:val="20"/>
          <w:szCs w:val="20"/>
          <w:u w:val="single"/>
        </w:rPr>
        <w:fldChar w:fldCharType="begin">
          <w:ffData>
            <w:name w:val=""/>
            <w:enabled/>
            <w:calcOnExit w:val="0"/>
            <w:textInput/>
          </w:ffData>
        </w:fldChar>
      </w:r>
      <w:r w:rsidR="006473F1" w:rsidRPr="00092798">
        <w:rPr>
          <w:rFonts w:ascii="Lucida Bright" w:hAnsi="Lucida Bright"/>
          <w:bCs/>
          <w:sz w:val="20"/>
          <w:szCs w:val="20"/>
          <w:u w:val="single"/>
        </w:rPr>
        <w:instrText xml:space="preserve"> FORMTEXT </w:instrText>
      </w:r>
      <w:r w:rsidR="006473F1" w:rsidRPr="00092798">
        <w:rPr>
          <w:rFonts w:ascii="Lucida Bright" w:hAnsi="Lucida Bright"/>
          <w:sz w:val="20"/>
          <w:szCs w:val="20"/>
          <w:u w:val="single"/>
        </w:rPr>
      </w:r>
      <w:r w:rsidR="006473F1" w:rsidRPr="00092798">
        <w:rPr>
          <w:rFonts w:ascii="Lucida Bright" w:hAnsi="Lucida Bright"/>
          <w:sz w:val="20"/>
          <w:szCs w:val="20"/>
          <w:u w:val="single"/>
        </w:rPr>
        <w:fldChar w:fldCharType="separate"/>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EA176F">
        <w:rPr>
          <w:rFonts w:ascii="Lucida Bright" w:hAnsi="Lucida Bright"/>
          <w:i/>
          <w:color w:val="000000"/>
          <w:sz w:val="20"/>
          <w:szCs w:val="20"/>
        </w:rPr>
        <w:t>example: 3</w:t>
      </w:r>
      <w:r w:rsidRPr="00DC2CEF">
        <w:rPr>
          <w:rFonts w:ascii="Lucida Bright" w:hAnsi="Lucida Bright"/>
          <w:color w:val="000000"/>
          <w:sz w:val="20"/>
          <w:szCs w:val="20"/>
        </w:rPr>
        <w:t>) consecutive days.  Upon termination of Stage 4, Stage 3, or the applicable drought response stage based on the triggering criteria, becomes operative.</w:t>
      </w:r>
    </w:p>
    <w:p w14:paraId="25C59A18"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
          <w:bCs/>
          <w:color w:val="000000"/>
          <w:sz w:val="20"/>
          <w:szCs w:val="20"/>
        </w:rPr>
      </w:pPr>
    </w:p>
    <w:p w14:paraId="28B5465D"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b/>
          <w:bCs/>
          <w:color w:val="000000"/>
          <w:sz w:val="20"/>
          <w:szCs w:val="20"/>
        </w:rPr>
        <w:t>Stage 5 Triggers – E</w:t>
      </w:r>
      <w:r>
        <w:rPr>
          <w:rFonts w:ascii="Lucida Bright" w:hAnsi="Lucida Bright"/>
          <w:b/>
          <w:bCs/>
          <w:color w:val="000000"/>
          <w:sz w:val="20"/>
          <w:szCs w:val="20"/>
        </w:rPr>
        <w:t>MERGENCY</w:t>
      </w:r>
      <w:r w:rsidRPr="00DC2CEF">
        <w:rPr>
          <w:rFonts w:ascii="Lucida Bright" w:hAnsi="Lucida Bright"/>
          <w:b/>
          <w:bCs/>
          <w:color w:val="000000"/>
          <w:sz w:val="20"/>
          <w:szCs w:val="20"/>
        </w:rPr>
        <w:t xml:space="preserve"> Water Shortage Conditions</w:t>
      </w:r>
    </w:p>
    <w:p w14:paraId="4D5927BD"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rFonts w:ascii="Lucida Bright" w:hAnsi="Lucida Bright"/>
          <w:color w:val="000000"/>
          <w:sz w:val="20"/>
          <w:szCs w:val="20"/>
        </w:rPr>
      </w:pPr>
    </w:p>
    <w:p w14:paraId="70566236"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color w:val="000000"/>
          <w:sz w:val="20"/>
          <w:szCs w:val="20"/>
          <w:u w:val="single"/>
        </w:rPr>
        <w:t>Requirements for initiation</w:t>
      </w:r>
      <w:r w:rsidRPr="00DC2CEF">
        <w:rPr>
          <w:rFonts w:ascii="Lucida Bright" w:hAnsi="Lucida Bright"/>
          <w:color w:val="000000"/>
          <w:sz w:val="20"/>
          <w:szCs w:val="20"/>
        </w:rPr>
        <w:t xml:space="preserve"> </w:t>
      </w:r>
    </w:p>
    <w:p w14:paraId="3D02A8AE" w14:textId="796933E5"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color w:val="000000"/>
          <w:sz w:val="20"/>
          <w:szCs w:val="20"/>
        </w:rPr>
        <w:t xml:space="preserve">Customers shall be required to comply with the requirements and restrictions for Stage 5 of this Plan when </w:t>
      </w:r>
      <w:r w:rsidR="006473F1" w:rsidRPr="00092798">
        <w:rPr>
          <w:rFonts w:ascii="Lucida Bright" w:hAnsi="Lucida Bright"/>
          <w:sz w:val="20"/>
          <w:szCs w:val="20"/>
          <w:u w:val="single"/>
        </w:rPr>
        <w:fldChar w:fldCharType="begin">
          <w:ffData>
            <w:name w:val=""/>
            <w:enabled/>
            <w:calcOnExit w:val="0"/>
            <w:textInput/>
          </w:ffData>
        </w:fldChar>
      </w:r>
      <w:r w:rsidR="006473F1" w:rsidRPr="00092798">
        <w:rPr>
          <w:rFonts w:ascii="Lucida Bright" w:hAnsi="Lucida Bright"/>
          <w:bCs/>
          <w:sz w:val="20"/>
          <w:szCs w:val="20"/>
          <w:u w:val="single"/>
        </w:rPr>
        <w:instrText xml:space="preserve"> FORMTEXT </w:instrText>
      </w:r>
      <w:r w:rsidR="006473F1" w:rsidRPr="00092798">
        <w:rPr>
          <w:rFonts w:ascii="Lucida Bright" w:hAnsi="Lucida Bright"/>
          <w:sz w:val="20"/>
          <w:szCs w:val="20"/>
          <w:u w:val="single"/>
        </w:rPr>
      </w:r>
      <w:r w:rsidR="006473F1" w:rsidRPr="00092798">
        <w:rPr>
          <w:rFonts w:ascii="Lucida Bright" w:hAnsi="Lucida Bright"/>
          <w:sz w:val="20"/>
          <w:szCs w:val="20"/>
          <w:u w:val="single"/>
        </w:rPr>
        <w:fldChar w:fldCharType="separate"/>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bCs/>
          <w:sz w:val="20"/>
          <w:szCs w:val="20"/>
          <w:u w:val="single"/>
        </w:rPr>
        <w:t> </w:t>
      </w:r>
      <w:r w:rsidR="006473F1" w:rsidRPr="00092798">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EA176F">
        <w:rPr>
          <w:rFonts w:ascii="Lucida Bright" w:hAnsi="Lucida Bright"/>
          <w:i/>
          <w:color w:val="000000"/>
          <w:sz w:val="20"/>
          <w:szCs w:val="20"/>
        </w:rPr>
        <w:t>designated official</w:t>
      </w:r>
      <w:r w:rsidRPr="00DC2CEF">
        <w:rPr>
          <w:rFonts w:ascii="Lucida Bright" w:hAnsi="Lucida Bright"/>
          <w:color w:val="000000"/>
          <w:sz w:val="20"/>
          <w:szCs w:val="20"/>
        </w:rPr>
        <w:t>), or his/her designee, determines that a water supply emergency exists based on:</w:t>
      </w:r>
    </w:p>
    <w:p w14:paraId="2A0DE6D1"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rFonts w:ascii="Lucida Bright" w:hAnsi="Lucida Bright"/>
          <w:color w:val="000000"/>
          <w:sz w:val="20"/>
          <w:szCs w:val="20"/>
        </w:rPr>
      </w:pPr>
    </w:p>
    <w:p w14:paraId="725C9DF7" w14:textId="51572BA2" w:rsidR="00935211" w:rsidRPr="00DC2CEF" w:rsidRDefault="00935211" w:rsidP="00F24588">
      <w:pPr>
        <w:tabs>
          <w:tab w:val="clear" w:pos="720"/>
          <w:tab w:val="left" w:pos="-720"/>
          <w:tab w:val="left" w:pos="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Lucida Bright" w:hAnsi="Lucida Bright"/>
          <w:color w:val="000000"/>
          <w:sz w:val="20"/>
          <w:szCs w:val="20"/>
        </w:rPr>
      </w:pPr>
      <w:r w:rsidRPr="00DC2CEF">
        <w:rPr>
          <w:rFonts w:ascii="Lucida Bright" w:hAnsi="Lucida Bright"/>
          <w:color w:val="000000"/>
          <w:sz w:val="20"/>
          <w:szCs w:val="20"/>
        </w:rPr>
        <w:t>1.</w:t>
      </w:r>
      <w:r w:rsidRPr="00DC2CEF">
        <w:rPr>
          <w:rFonts w:ascii="Lucida Bright" w:hAnsi="Lucida Bright"/>
          <w:color w:val="000000"/>
          <w:sz w:val="20"/>
          <w:szCs w:val="20"/>
        </w:rPr>
        <w:tab/>
        <w:t>Major water line breaks, or pump or system failures occur, which cause unprecedented</w:t>
      </w:r>
      <w:r w:rsidR="00002E7B">
        <w:rPr>
          <w:rFonts w:ascii="Lucida Bright" w:hAnsi="Lucida Bright"/>
          <w:color w:val="000000"/>
          <w:sz w:val="20"/>
          <w:szCs w:val="20"/>
        </w:rPr>
        <w:t xml:space="preserve"> </w:t>
      </w:r>
      <w:r w:rsidRPr="00DC2CEF">
        <w:rPr>
          <w:rFonts w:ascii="Lucida Bright" w:hAnsi="Lucida Bright"/>
          <w:color w:val="000000"/>
          <w:sz w:val="20"/>
          <w:szCs w:val="20"/>
        </w:rPr>
        <w:t xml:space="preserve">loss of capability to provide water service; </w:t>
      </w:r>
      <w:r w:rsidRPr="00DC2CEF">
        <w:rPr>
          <w:rFonts w:ascii="Lucida Bright" w:hAnsi="Lucida Bright"/>
          <w:b/>
          <w:bCs/>
          <w:color w:val="000000"/>
          <w:sz w:val="20"/>
          <w:szCs w:val="20"/>
        </w:rPr>
        <w:t>or</w:t>
      </w:r>
    </w:p>
    <w:p w14:paraId="6624F5DA"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Lucida Bright" w:hAnsi="Lucida Bright"/>
          <w:color w:val="000000"/>
          <w:sz w:val="20"/>
          <w:szCs w:val="20"/>
        </w:rPr>
      </w:pPr>
    </w:p>
    <w:p w14:paraId="32F8A668" w14:textId="77777777" w:rsidR="00935211" w:rsidRPr="00DC2CEF" w:rsidRDefault="00935211" w:rsidP="0093521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color w:val="000000"/>
          <w:sz w:val="20"/>
          <w:szCs w:val="20"/>
        </w:rPr>
      </w:pPr>
      <w:r w:rsidRPr="00DC2CEF">
        <w:rPr>
          <w:rFonts w:ascii="Lucida Bright" w:hAnsi="Lucida Bright"/>
          <w:color w:val="000000"/>
          <w:sz w:val="20"/>
          <w:szCs w:val="20"/>
        </w:rPr>
        <w:t>2.</w:t>
      </w:r>
      <w:r w:rsidRPr="00DC2CEF">
        <w:rPr>
          <w:rFonts w:ascii="Lucida Bright" w:hAnsi="Lucida Bright"/>
          <w:color w:val="000000"/>
          <w:sz w:val="20"/>
          <w:szCs w:val="20"/>
        </w:rPr>
        <w:tab/>
        <w:t>Natural or man-made contamination of the water supply source(s).</w:t>
      </w:r>
    </w:p>
    <w:p w14:paraId="0814A114"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1A741FB6"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
          <w:bCs/>
          <w:color w:val="000000"/>
          <w:sz w:val="20"/>
          <w:szCs w:val="20"/>
        </w:rPr>
      </w:pPr>
      <w:r w:rsidRPr="00DC2CEF">
        <w:rPr>
          <w:rFonts w:ascii="Lucida Bright" w:hAnsi="Lucida Bright"/>
          <w:color w:val="000000"/>
          <w:sz w:val="20"/>
          <w:szCs w:val="20"/>
          <w:u w:val="single"/>
        </w:rPr>
        <w:t>Requirements for termination</w:t>
      </w:r>
      <w:r w:rsidRPr="00DC2CEF">
        <w:rPr>
          <w:rFonts w:ascii="Lucida Bright" w:hAnsi="Lucida Bright"/>
          <w:b/>
          <w:bCs/>
          <w:color w:val="000000"/>
          <w:sz w:val="20"/>
          <w:szCs w:val="20"/>
        </w:rPr>
        <w:t xml:space="preserve"> </w:t>
      </w:r>
    </w:p>
    <w:p w14:paraId="73F1395E" w14:textId="053BAD0E"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color w:val="000000"/>
          <w:sz w:val="20"/>
          <w:szCs w:val="20"/>
        </w:rPr>
        <w:t xml:space="preserve">Stage 5 of the Plan may be rescinded when </w:t>
      </w:r>
      <w:proofErr w:type="gramStart"/>
      <w:r w:rsidRPr="00DC2CEF">
        <w:rPr>
          <w:rFonts w:ascii="Lucida Bright" w:hAnsi="Lucida Bright"/>
          <w:color w:val="000000"/>
          <w:sz w:val="20"/>
          <w:szCs w:val="20"/>
        </w:rPr>
        <w:t>all of</w:t>
      </w:r>
      <w:proofErr w:type="gramEnd"/>
      <w:r w:rsidRPr="00DC2CEF">
        <w:rPr>
          <w:rFonts w:ascii="Lucida Bright" w:hAnsi="Lucida Bright"/>
          <w:color w:val="000000"/>
          <w:sz w:val="20"/>
          <w:szCs w:val="20"/>
        </w:rPr>
        <w:t xml:space="preserve"> the conditions listed as triggering events have ceased to exist for a period of </w:t>
      </w:r>
      <w:r w:rsidR="00584652" w:rsidRPr="00584652">
        <w:rPr>
          <w:rFonts w:ascii="Lucida Bright" w:hAnsi="Lucida Bright"/>
          <w:bCs/>
          <w:sz w:val="20"/>
          <w:szCs w:val="20"/>
          <w:u w:val="single"/>
        </w:rPr>
        <w:fldChar w:fldCharType="begin">
          <w:ffData>
            <w:name w:val="Text181"/>
            <w:enabled/>
            <w:calcOnExit w:val="0"/>
            <w:textInput/>
          </w:ffData>
        </w:fldChar>
      </w:r>
      <w:r w:rsidR="00584652" w:rsidRPr="00584652">
        <w:rPr>
          <w:rFonts w:ascii="Lucida Bright" w:hAnsi="Lucida Bright"/>
          <w:bCs/>
          <w:sz w:val="20"/>
          <w:szCs w:val="20"/>
          <w:u w:val="single"/>
        </w:rPr>
        <w:instrText xml:space="preserve"> FORMTEXT </w:instrText>
      </w:r>
      <w:r w:rsidR="00584652" w:rsidRPr="00584652">
        <w:rPr>
          <w:rFonts w:ascii="Lucida Bright" w:hAnsi="Lucida Bright"/>
          <w:bCs/>
          <w:sz w:val="20"/>
          <w:szCs w:val="20"/>
          <w:u w:val="single"/>
        </w:rPr>
      </w:r>
      <w:r w:rsidR="00584652" w:rsidRPr="00584652">
        <w:rPr>
          <w:rFonts w:ascii="Lucida Bright" w:hAnsi="Lucida Bright"/>
          <w:bCs/>
          <w:sz w:val="20"/>
          <w:szCs w:val="20"/>
          <w:u w:val="single"/>
        </w:rPr>
        <w:fldChar w:fldCharType="separate"/>
      </w:r>
      <w:r w:rsidR="00584652" w:rsidRPr="00584652">
        <w:rPr>
          <w:rFonts w:ascii="Lucida Bright" w:hAnsi="Lucida Bright"/>
          <w:bCs/>
          <w:noProof/>
          <w:sz w:val="20"/>
          <w:szCs w:val="20"/>
          <w:u w:val="single"/>
        </w:rPr>
        <w:t> </w:t>
      </w:r>
      <w:r w:rsidR="00584652" w:rsidRPr="00584652">
        <w:rPr>
          <w:rFonts w:ascii="Lucida Bright" w:hAnsi="Lucida Bright"/>
          <w:bCs/>
          <w:noProof/>
          <w:sz w:val="20"/>
          <w:szCs w:val="20"/>
          <w:u w:val="single"/>
        </w:rPr>
        <w:t> </w:t>
      </w:r>
      <w:r w:rsidR="00584652" w:rsidRPr="00584652">
        <w:rPr>
          <w:rFonts w:ascii="Lucida Bright" w:hAnsi="Lucida Bright"/>
          <w:bCs/>
          <w:noProof/>
          <w:sz w:val="20"/>
          <w:szCs w:val="20"/>
          <w:u w:val="single"/>
        </w:rPr>
        <w:t> </w:t>
      </w:r>
      <w:r w:rsidR="00584652" w:rsidRPr="00584652">
        <w:rPr>
          <w:rFonts w:ascii="Lucida Bright" w:hAnsi="Lucida Bright"/>
          <w:bCs/>
          <w:noProof/>
          <w:sz w:val="20"/>
          <w:szCs w:val="20"/>
          <w:u w:val="single"/>
        </w:rPr>
        <w:t> </w:t>
      </w:r>
      <w:r w:rsidR="00584652" w:rsidRPr="00584652">
        <w:rPr>
          <w:rFonts w:ascii="Lucida Bright" w:hAnsi="Lucida Bright"/>
          <w:bCs/>
          <w:noProof/>
          <w:sz w:val="20"/>
          <w:szCs w:val="20"/>
          <w:u w:val="single"/>
        </w:rPr>
        <w:t> </w:t>
      </w:r>
      <w:r w:rsidR="00584652" w:rsidRPr="00584652">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EA176F">
        <w:rPr>
          <w:rFonts w:ascii="Lucida Bright" w:hAnsi="Lucida Bright"/>
          <w:i/>
          <w:color w:val="000000"/>
          <w:sz w:val="20"/>
          <w:szCs w:val="20"/>
        </w:rPr>
        <w:t>example: 3</w:t>
      </w:r>
      <w:r w:rsidRPr="00DC2CEF">
        <w:rPr>
          <w:rFonts w:ascii="Lucida Bright" w:hAnsi="Lucida Bright"/>
          <w:color w:val="000000"/>
          <w:sz w:val="20"/>
          <w:szCs w:val="20"/>
        </w:rPr>
        <w:t>) consecutive days.</w:t>
      </w:r>
    </w:p>
    <w:p w14:paraId="0832CA75"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
          <w:bCs/>
          <w:color w:val="000000"/>
          <w:sz w:val="20"/>
          <w:szCs w:val="20"/>
        </w:rPr>
      </w:pPr>
    </w:p>
    <w:p w14:paraId="1F8D8EFF"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b/>
          <w:bCs/>
          <w:color w:val="000000"/>
          <w:sz w:val="20"/>
          <w:szCs w:val="20"/>
        </w:rPr>
        <w:t>Stage 6 Triggers – WATER ALLOCATION</w:t>
      </w:r>
    </w:p>
    <w:p w14:paraId="14B391B9"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47EA2BD1"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color w:val="000000"/>
          <w:sz w:val="20"/>
          <w:szCs w:val="20"/>
          <w:u w:val="single"/>
        </w:rPr>
        <w:t>Requirements for initiation</w:t>
      </w:r>
      <w:r w:rsidRPr="00DC2CEF">
        <w:rPr>
          <w:rFonts w:ascii="Lucida Bright" w:hAnsi="Lucida Bright"/>
          <w:color w:val="000000"/>
          <w:sz w:val="20"/>
          <w:szCs w:val="20"/>
        </w:rPr>
        <w:t xml:space="preserve"> </w:t>
      </w:r>
    </w:p>
    <w:p w14:paraId="74BA03D0" w14:textId="3BF39DAC"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color w:val="000000"/>
          <w:sz w:val="20"/>
          <w:szCs w:val="20"/>
        </w:rPr>
        <w:t>Customers shall be required to comply with the water allocation plan prescribed in Section IX of this</w:t>
      </w:r>
      <w:r w:rsidR="00584652">
        <w:rPr>
          <w:rFonts w:ascii="Lucida Bright" w:hAnsi="Lucida Bright"/>
          <w:color w:val="000000"/>
          <w:sz w:val="20"/>
          <w:szCs w:val="20"/>
        </w:rPr>
        <w:t xml:space="preserve"> </w:t>
      </w:r>
      <w:r w:rsidRPr="00DC2CEF">
        <w:rPr>
          <w:rFonts w:ascii="Lucida Bright" w:hAnsi="Lucida Bright"/>
          <w:color w:val="000000"/>
          <w:sz w:val="20"/>
          <w:szCs w:val="20"/>
        </w:rPr>
        <w:t xml:space="preserve">Plan and comply with the requirements and restrictions for Stage 5 of this Plan when </w:t>
      </w:r>
      <w:r w:rsidR="00584652" w:rsidRPr="00584652">
        <w:rPr>
          <w:rFonts w:ascii="Lucida Bright" w:hAnsi="Lucida Bright"/>
          <w:bCs/>
          <w:sz w:val="20"/>
          <w:szCs w:val="20"/>
          <w:u w:val="single"/>
        </w:rPr>
        <w:fldChar w:fldCharType="begin">
          <w:ffData>
            <w:name w:val="Text181"/>
            <w:enabled/>
            <w:calcOnExit w:val="0"/>
            <w:textInput/>
          </w:ffData>
        </w:fldChar>
      </w:r>
      <w:r w:rsidR="00584652" w:rsidRPr="00584652">
        <w:rPr>
          <w:rFonts w:ascii="Lucida Bright" w:hAnsi="Lucida Bright"/>
          <w:bCs/>
          <w:sz w:val="20"/>
          <w:szCs w:val="20"/>
          <w:u w:val="single"/>
        </w:rPr>
        <w:instrText xml:space="preserve"> FORMTEXT </w:instrText>
      </w:r>
      <w:r w:rsidR="00584652" w:rsidRPr="00584652">
        <w:rPr>
          <w:rFonts w:ascii="Lucida Bright" w:hAnsi="Lucida Bright"/>
          <w:bCs/>
          <w:sz w:val="20"/>
          <w:szCs w:val="20"/>
          <w:u w:val="single"/>
        </w:rPr>
      </w:r>
      <w:r w:rsidR="00584652" w:rsidRPr="00584652">
        <w:rPr>
          <w:rFonts w:ascii="Lucida Bright" w:hAnsi="Lucida Bright"/>
          <w:bCs/>
          <w:sz w:val="20"/>
          <w:szCs w:val="20"/>
          <w:u w:val="single"/>
        </w:rPr>
        <w:fldChar w:fldCharType="separate"/>
      </w:r>
      <w:r w:rsidR="00584652" w:rsidRPr="00584652">
        <w:rPr>
          <w:rFonts w:ascii="Lucida Bright" w:hAnsi="Lucida Bright"/>
          <w:bCs/>
          <w:noProof/>
          <w:sz w:val="20"/>
          <w:szCs w:val="20"/>
          <w:u w:val="single"/>
        </w:rPr>
        <w:t> </w:t>
      </w:r>
      <w:r w:rsidR="00584652" w:rsidRPr="00584652">
        <w:rPr>
          <w:rFonts w:ascii="Lucida Bright" w:hAnsi="Lucida Bright"/>
          <w:bCs/>
          <w:noProof/>
          <w:sz w:val="20"/>
          <w:szCs w:val="20"/>
          <w:u w:val="single"/>
        </w:rPr>
        <w:t> </w:t>
      </w:r>
      <w:r w:rsidR="00584652" w:rsidRPr="00584652">
        <w:rPr>
          <w:rFonts w:ascii="Lucida Bright" w:hAnsi="Lucida Bright"/>
          <w:bCs/>
          <w:noProof/>
          <w:sz w:val="20"/>
          <w:szCs w:val="20"/>
          <w:u w:val="single"/>
        </w:rPr>
        <w:t> </w:t>
      </w:r>
      <w:r w:rsidR="00584652" w:rsidRPr="00584652">
        <w:rPr>
          <w:rFonts w:ascii="Lucida Bright" w:hAnsi="Lucida Bright"/>
          <w:bCs/>
          <w:noProof/>
          <w:sz w:val="20"/>
          <w:szCs w:val="20"/>
          <w:u w:val="single"/>
        </w:rPr>
        <w:t> </w:t>
      </w:r>
      <w:r w:rsidR="00584652" w:rsidRPr="00584652">
        <w:rPr>
          <w:rFonts w:ascii="Lucida Bright" w:hAnsi="Lucida Bright"/>
          <w:bCs/>
          <w:noProof/>
          <w:sz w:val="20"/>
          <w:szCs w:val="20"/>
          <w:u w:val="single"/>
        </w:rPr>
        <w:t> </w:t>
      </w:r>
      <w:r w:rsidR="00584652" w:rsidRPr="00584652">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EA176F">
        <w:rPr>
          <w:rFonts w:ascii="Lucida Bright" w:hAnsi="Lucida Bright"/>
          <w:i/>
          <w:color w:val="000000"/>
          <w:sz w:val="20"/>
          <w:szCs w:val="20"/>
        </w:rPr>
        <w:t>describe triggering criteria, see examples in Stage 1</w:t>
      </w:r>
      <w:r w:rsidRPr="00DC2CEF">
        <w:rPr>
          <w:rFonts w:ascii="Lucida Bright" w:hAnsi="Lucida Bright"/>
          <w:color w:val="000000"/>
          <w:sz w:val="20"/>
          <w:szCs w:val="20"/>
        </w:rPr>
        <w:t>).</w:t>
      </w:r>
    </w:p>
    <w:p w14:paraId="1F31452A"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rPr>
          <w:rFonts w:ascii="Lucida Bright" w:hAnsi="Lucida Bright"/>
          <w:color w:val="000000"/>
          <w:sz w:val="20"/>
          <w:szCs w:val="20"/>
        </w:rPr>
      </w:pPr>
    </w:p>
    <w:p w14:paraId="403726D0"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sectPr w:rsidR="00935211" w:rsidRPr="00DC2CEF" w:rsidSect="00794573">
          <w:headerReference w:type="default" r:id="rId18"/>
          <w:type w:val="continuous"/>
          <w:pgSz w:w="12240" w:h="15840" w:code="1"/>
          <w:pgMar w:top="1440" w:right="1440" w:bottom="1440" w:left="1440" w:header="1440" w:footer="720" w:gutter="0"/>
          <w:cols w:space="720"/>
          <w:noEndnote/>
        </w:sectPr>
      </w:pPr>
    </w:p>
    <w:p w14:paraId="1ED8C924" w14:textId="5F507254"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color w:val="000000"/>
          <w:sz w:val="20"/>
          <w:szCs w:val="20"/>
          <w:u w:val="single"/>
        </w:rPr>
        <w:t>Requirements for termination</w:t>
      </w:r>
      <w:r w:rsidRPr="00DC2CEF">
        <w:rPr>
          <w:rFonts w:ascii="Lucida Bright" w:hAnsi="Lucida Bright"/>
          <w:b/>
          <w:bCs/>
          <w:color w:val="000000"/>
          <w:sz w:val="20"/>
          <w:szCs w:val="20"/>
        </w:rPr>
        <w:t xml:space="preserve"> </w:t>
      </w:r>
      <w:r w:rsidRPr="00DC2CEF">
        <w:rPr>
          <w:rFonts w:ascii="Lucida Bright" w:hAnsi="Lucida Bright"/>
          <w:color w:val="000000"/>
          <w:sz w:val="20"/>
          <w:szCs w:val="20"/>
        </w:rPr>
        <w:t xml:space="preserve">- Water allocation may be rescinded when </w:t>
      </w:r>
      <w:proofErr w:type="gramStart"/>
      <w:r w:rsidRPr="00DC2CEF">
        <w:rPr>
          <w:rFonts w:ascii="Lucida Bright" w:hAnsi="Lucida Bright"/>
          <w:color w:val="000000"/>
          <w:sz w:val="20"/>
          <w:szCs w:val="20"/>
        </w:rPr>
        <w:t>all of</w:t>
      </w:r>
      <w:proofErr w:type="gramEnd"/>
      <w:r w:rsidRPr="00DC2CEF">
        <w:rPr>
          <w:rFonts w:ascii="Lucida Bright" w:hAnsi="Lucida Bright"/>
          <w:color w:val="000000"/>
          <w:sz w:val="20"/>
          <w:szCs w:val="20"/>
        </w:rPr>
        <w:t xml:space="preserve"> the conditions listed as triggering events have ceased to exist for a period of </w:t>
      </w:r>
      <w:r w:rsidR="00584652" w:rsidRPr="00584652">
        <w:rPr>
          <w:rFonts w:ascii="Lucida Bright" w:hAnsi="Lucida Bright"/>
          <w:bCs/>
          <w:sz w:val="20"/>
          <w:szCs w:val="20"/>
          <w:u w:val="single"/>
        </w:rPr>
        <w:fldChar w:fldCharType="begin">
          <w:ffData>
            <w:name w:val="Text181"/>
            <w:enabled/>
            <w:calcOnExit w:val="0"/>
            <w:textInput/>
          </w:ffData>
        </w:fldChar>
      </w:r>
      <w:r w:rsidR="00584652" w:rsidRPr="00584652">
        <w:rPr>
          <w:rFonts w:ascii="Lucida Bright" w:hAnsi="Lucida Bright"/>
          <w:bCs/>
          <w:sz w:val="20"/>
          <w:szCs w:val="20"/>
          <w:u w:val="single"/>
        </w:rPr>
        <w:instrText xml:space="preserve"> FORMTEXT </w:instrText>
      </w:r>
      <w:r w:rsidR="00584652" w:rsidRPr="00584652">
        <w:rPr>
          <w:rFonts w:ascii="Lucida Bright" w:hAnsi="Lucida Bright"/>
          <w:bCs/>
          <w:sz w:val="20"/>
          <w:szCs w:val="20"/>
          <w:u w:val="single"/>
        </w:rPr>
      </w:r>
      <w:r w:rsidR="00584652" w:rsidRPr="00584652">
        <w:rPr>
          <w:rFonts w:ascii="Lucida Bright" w:hAnsi="Lucida Bright"/>
          <w:bCs/>
          <w:sz w:val="20"/>
          <w:szCs w:val="20"/>
          <w:u w:val="single"/>
        </w:rPr>
        <w:fldChar w:fldCharType="separate"/>
      </w:r>
      <w:r w:rsidR="00584652" w:rsidRPr="00584652">
        <w:rPr>
          <w:rFonts w:ascii="Lucida Bright" w:hAnsi="Lucida Bright"/>
          <w:bCs/>
          <w:noProof/>
          <w:sz w:val="20"/>
          <w:szCs w:val="20"/>
          <w:u w:val="single"/>
        </w:rPr>
        <w:t> </w:t>
      </w:r>
      <w:r w:rsidR="00584652" w:rsidRPr="00584652">
        <w:rPr>
          <w:rFonts w:ascii="Lucida Bright" w:hAnsi="Lucida Bright"/>
          <w:bCs/>
          <w:noProof/>
          <w:sz w:val="20"/>
          <w:szCs w:val="20"/>
          <w:u w:val="single"/>
        </w:rPr>
        <w:t> </w:t>
      </w:r>
      <w:r w:rsidR="00584652" w:rsidRPr="00584652">
        <w:rPr>
          <w:rFonts w:ascii="Lucida Bright" w:hAnsi="Lucida Bright"/>
          <w:bCs/>
          <w:noProof/>
          <w:sz w:val="20"/>
          <w:szCs w:val="20"/>
          <w:u w:val="single"/>
        </w:rPr>
        <w:t> </w:t>
      </w:r>
      <w:r w:rsidR="00584652" w:rsidRPr="00584652">
        <w:rPr>
          <w:rFonts w:ascii="Lucida Bright" w:hAnsi="Lucida Bright"/>
          <w:bCs/>
          <w:noProof/>
          <w:sz w:val="20"/>
          <w:szCs w:val="20"/>
          <w:u w:val="single"/>
        </w:rPr>
        <w:t> </w:t>
      </w:r>
      <w:r w:rsidR="00584652" w:rsidRPr="00584652">
        <w:rPr>
          <w:rFonts w:ascii="Lucida Bright" w:hAnsi="Lucida Bright"/>
          <w:bCs/>
          <w:noProof/>
          <w:sz w:val="20"/>
          <w:szCs w:val="20"/>
          <w:u w:val="single"/>
        </w:rPr>
        <w:t> </w:t>
      </w:r>
      <w:r w:rsidR="00584652" w:rsidRPr="00584652">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EA176F">
        <w:rPr>
          <w:rFonts w:ascii="Lucida Bright" w:hAnsi="Lucida Bright"/>
          <w:i/>
          <w:color w:val="000000"/>
          <w:sz w:val="20"/>
          <w:szCs w:val="20"/>
        </w:rPr>
        <w:t>example: 3</w:t>
      </w:r>
      <w:r w:rsidRPr="00DC2CEF">
        <w:rPr>
          <w:rFonts w:ascii="Lucida Bright" w:hAnsi="Lucida Bright"/>
          <w:color w:val="000000"/>
          <w:sz w:val="20"/>
          <w:szCs w:val="20"/>
        </w:rPr>
        <w:t>) consecutive days.</w:t>
      </w:r>
    </w:p>
    <w:p w14:paraId="7DA919CE"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5B4FE8B9" w14:textId="77777777" w:rsidR="00935211" w:rsidRPr="00DC2CEF" w:rsidRDefault="00935211" w:rsidP="00EA176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
          <w:bCs/>
          <w:color w:val="000000"/>
          <w:sz w:val="20"/>
          <w:szCs w:val="20"/>
        </w:rPr>
      </w:pPr>
      <w:r w:rsidRPr="00DC2CEF">
        <w:rPr>
          <w:rFonts w:ascii="Lucida Bright" w:hAnsi="Lucida Bright"/>
          <w:i/>
          <w:iCs/>
          <w:color w:val="000000"/>
          <w:sz w:val="20"/>
          <w:szCs w:val="20"/>
        </w:rPr>
        <w:t>Note:  The inclusion of WATER ALLOCATION as part of a drought contingency plan may not be required in all cases.  For example, for a given water supplier, an analysis of water supply availability under drought of record conditions may indicate that there is essentially no risk of water supply shortage.  Hence, a drought contingency plan for such a water supplier might only address facility capacity limitations and emergency conditions (example: supply source contamination and system capacity limitations).</w:t>
      </w:r>
    </w:p>
    <w:p w14:paraId="239FE8D6"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Lucida Bright" w:hAnsi="Lucida Bright"/>
          <w:b/>
          <w:bCs/>
          <w:color w:val="000000"/>
          <w:sz w:val="20"/>
          <w:szCs w:val="20"/>
        </w:rPr>
      </w:pPr>
    </w:p>
    <w:p w14:paraId="48B4153C"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b/>
          <w:bCs/>
          <w:color w:val="000000"/>
          <w:sz w:val="20"/>
          <w:szCs w:val="20"/>
        </w:rPr>
        <w:t>Section IX:</w:t>
      </w:r>
      <w:r w:rsidRPr="00DC2CEF">
        <w:rPr>
          <w:rFonts w:ascii="Lucida Bright" w:hAnsi="Lucida Bright"/>
          <w:b/>
          <w:bCs/>
          <w:color w:val="000000"/>
          <w:sz w:val="20"/>
          <w:szCs w:val="20"/>
        </w:rPr>
        <w:tab/>
        <w:t>Drought Response Stages</w:t>
      </w:r>
    </w:p>
    <w:p w14:paraId="3F9F812E" w14:textId="0BE53542"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u w:val="single"/>
        </w:rPr>
      </w:pPr>
      <w:r w:rsidRPr="00DC2CEF">
        <w:rPr>
          <w:rFonts w:ascii="Lucida Bright" w:hAnsi="Lucida Bright"/>
          <w:color w:val="000000"/>
          <w:sz w:val="20"/>
          <w:szCs w:val="20"/>
        </w:rPr>
        <w:t xml:space="preserve">The </w:t>
      </w:r>
      <w:r w:rsidR="00794573">
        <w:rPr>
          <w:rFonts w:ascii="Lucida Bright" w:hAnsi="Lucida Bright"/>
          <w:sz w:val="20"/>
          <w:szCs w:val="20"/>
          <w:u w:val="single"/>
        </w:rPr>
        <w:fldChar w:fldCharType="begin">
          <w:ffData>
            <w:name w:val="Text140"/>
            <w:enabled/>
            <w:calcOnExit w:val="0"/>
            <w:textInput/>
          </w:ffData>
        </w:fldChar>
      </w:r>
      <w:r w:rsidR="00794573">
        <w:rPr>
          <w:rFonts w:ascii="Lucida Bright" w:hAnsi="Lucida Bright"/>
          <w:bCs/>
          <w:sz w:val="20"/>
          <w:szCs w:val="20"/>
          <w:u w:val="single"/>
        </w:rPr>
        <w:instrText xml:space="preserve"> FORMTEXT </w:instrText>
      </w:r>
      <w:r w:rsidR="00794573">
        <w:rPr>
          <w:rFonts w:ascii="Lucida Bright" w:hAnsi="Lucida Bright"/>
          <w:sz w:val="20"/>
          <w:szCs w:val="20"/>
          <w:u w:val="single"/>
        </w:rPr>
      </w:r>
      <w:r w:rsidR="00794573">
        <w:rPr>
          <w:rFonts w:ascii="Lucida Bright" w:hAnsi="Lucida Bright"/>
          <w:sz w:val="20"/>
          <w:szCs w:val="20"/>
          <w:u w:val="single"/>
        </w:rPr>
        <w:fldChar w:fldCharType="separate"/>
      </w:r>
      <w:r w:rsidR="00794573">
        <w:rPr>
          <w:rFonts w:ascii="Lucida Bright" w:hAnsi="Lucida Bright"/>
          <w:bCs/>
          <w:sz w:val="20"/>
          <w:szCs w:val="20"/>
          <w:u w:val="single"/>
        </w:rPr>
        <w:t> </w:t>
      </w:r>
      <w:r w:rsidR="00794573">
        <w:rPr>
          <w:rFonts w:ascii="Lucida Bright" w:hAnsi="Lucida Bright"/>
          <w:bCs/>
          <w:sz w:val="20"/>
          <w:szCs w:val="20"/>
          <w:u w:val="single"/>
        </w:rPr>
        <w:t> </w:t>
      </w:r>
      <w:r w:rsidR="00794573">
        <w:rPr>
          <w:rFonts w:ascii="Lucida Bright" w:hAnsi="Lucida Bright"/>
          <w:bCs/>
          <w:sz w:val="20"/>
          <w:szCs w:val="20"/>
          <w:u w:val="single"/>
        </w:rPr>
        <w:t> </w:t>
      </w:r>
      <w:r w:rsidR="00794573">
        <w:rPr>
          <w:rFonts w:ascii="Lucida Bright" w:hAnsi="Lucida Bright"/>
          <w:bCs/>
          <w:sz w:val="20"/>
          <w:szCs w:val="20"/>
          <w:u w:val="single"/>
        </w:rPr>
        <w:t> </w:t>
      </w:r>
      <w:r w:rsidR="00794573">
        <w:rPr>
          <w:rFonts w:ascii="Lucida Bright" w:hAnsi="Lucida Bright"/>
          <w:bCs/>
          <w:sz w:val="20"/>
          <w:szCs w:val="20"/>
          <w:u w:val="single"/>
        </w:rPr>
        <w:t> </w:t>
      </w:r>
      <w:r w:rsidR="00794573">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EA176F">
        <w:rPr>
          <w:rFonts w:ascii="Lucida Bright" w:hAnsi="Lucida Bright"/>
          <w:i/>
          <w:color w:val="000000"/>
          <w:sz w:val="20"/>
          <w:szCs w:val="20"/>
        </w:rPr>
        <w:t>designated official</w:t>
      </w:r>
      <w:r w:rsidRPr="00DC2CEF">
        <w:rPr>
          <w:rFonts w:ascii="Lucida Bright" w:hAnsi="Lucida Bright"/>
          <w:color w:val="000000"/>
          <w:sz w:val="20"/>
          <w:szCs w:val="20"/>
        </w:rPr>
        <w:t>), or his/her designee, shall monitor water supply and/or demand conditions on a daily basis and, in accordance with the triggering criteria set forth in Section VIII of this Plan, shall determine that a mild, moderate, severe, critical, emergency or water shortage condition exists and shall implement the following notification procedures:</w:t>
      </w:r>
    </w:p>
    <w:p w14:paraId="652B8824"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u w:val="single"/>
        </w:rPr>
      </w:pPr>
    </w:p>
    <w:p w14:paraId="5212C364"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u w:val="single"/>
        </w:rPr>
      </w:pPr>
      <w:r w:rsidRPr="00DC2CEF">
        <w:rPr>
          <w:rFonts w:ascii="Lucida Bright" w:hAnsi="Lucida Bright"/>
          <w:b/>
          <w:bCs/>
          <w:color w:val="000000"/>
          <w:sz w:val="20"/>
          <w:szCs w:val="20"/>
        </w:rPr>
        <w:t>Notification</w:t>
      </w:r>
    </w:p>
    <w:p w14:paraId="34DEA5E6"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color w:val="000000"/>
          <w:sz w:val="20"/>
          <w:szCs w:val="20"/>
          <w:u w:val="single"/>
        </w:rPr>
        <w:t>Notification of the Public</w:t>
      </w:r>
      <w:r w:rsidRPr="00DC2CEF">
        <w:rPr>
          <w:rFonts w:ascii="Lucida Bright" w:hAnsi="Lucida Bright"/>
          <w:color w:val="000000"/>
          <w:sz w:val="20"/>
          <w:szCs w:val="20"/>
        </w:rPr>
        <w:t>:</w:t>
      </w:r>
    </w:p>
    <w:p w14:paraId="5C8F48D6" w14:textId="6785F2B5"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color w:val="000000"/>
          <w:sz w:val="20"/>
          <w:szCs w:val="20"/>
        </w:rPr>
        <w:t xml:space="preserve">The </w:t>
      </w:r>
      <w:r w:rsidR="00794573">
        <w:rPr>
          <w:rFonts w:ascii="Lucida Bright" w:hAnsi="Lucida Bright"/>
          <w:sz w:val="20"/>
          <w:szCs w:val="20"/>
          <w:u w:val="single"/>
        </w:rPr>
        <w:fldChar w:fldCharType="begin">
          <w:ffData>
            <w:name w:val="Text140"/>
            <w:enabled/>
            <w:calcOnExit w:val="0"/>
            <w:textInput/>
          </w:ffData>
        </w:fldChar>
      </w:r>
      <w:r w:rsidR="00794573">
        <w:rPr>
          <w:rFonts w:ascii="Lucida Bright" w:hAnsi="Lucida Bright"/>
          <w:bCs/>
          <w:sz w:val="20"/>
          <w:szCs w:val="20"/>
          <w:u w:val="single"/>
        </w:rPr>
        <w:instrText xml:space="preserve"> FORMTEXT </w:instrText>
      </w:r>
      <w:r w:rsidR="00794573">
        <w:rPr>
          <w:rFonts w:ascii="Lucida Bright" w:hAnsi="Lucida Bright"/>
          <w:sz w:val="20"/>
          <w:szCs w:val="20"/>
          <w:u w:val="single"/>
        </w:rPr>
      </w:r>
      <w:r w:rsidR="00794573">
        <w:rPr>
          <w:rFonts w:ascii="Lucida Bright" w:hAnsi="Lucida Bright"/>
          <w:sz w:val="20"/>
          <w:szCs w:val="20"/>
          <w:u w:val="single"/>
        </w:rPr>
        <w:fldChar w:fldCharType="separate"/>
      </w:r>
      <w:r w:rsidR="00794573">
        <w:rPr>
          <w:rFonts w:ascii="Lucida Bright" w:hAnsi="Lucida Bright"/>
          <w:bCs/>
          <w:sz w:val="20"/>
          <w:szCs w:val="20"/>
          <w:u w:val="single"/>
        </w:rPr>
        <w:t> </w:t>
      </w:r>
      <w:r w:rsidR="00794573">
        <w:rPr>
          <w:rFonts w:ascii="Lucida Bright" w:hAnsi="Lucida Bright"/>
          <w:bCs/>
          <w:sz w:val="20"/>
          <w:szCs w:val="20"/>
          <w:u w:val="single"/>
        </w:rPr>
        <w:t> </w:t>
      </w:r>
      <w:r w:rsidR="00794573">
        <w:rPr>
          <w:rFonts w:ascii="Lucida Bright" w:hAnsi="Lucida Bright"/>
          <w:bCs/>
          <w:sz w:val="20"/>
          <w:szCs w:val="20"/>
          <w:u w:val="single"/>
        </w:rPr>
        <w:t> </w:t>
      </w:r>
      <w:r w:rsidR="00794573">
        <w:rPr>
          <w:rFonts w:ascii="Lucida Bright" w:hAnsi="Lucida Bright"/>
          <w:bCs/>
          <w:sz w:val="20"/>
          <w:szCs w:val="20"/>
          <w:u w:val="single"/>
        </w:rPr>
        <w:t> </w:t>
      </w:r>
      <w:r w:rsidR="00794573">
        <w:rPr>
          <w:rFonts w:ascii="Lucida Bright" w:hAnsi="Lucida Bright"/>
          <w:bCs/>
          <w:sz w:val="20"/>
          <w:szCs w:val="20"/>
          <w:u w:val="single"/>
        </w:rPr>
        <w:t> </w:t>
      </w:r>
      <w:r w:rsidR="00794573">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EA176F">
        <w:rPr>
          <w:rFonts w:ascii="Lucida Bright" w:hAnsi="Lucida Bright"/>
          <w:i/>
          <w:color w:val="000000"/>
          <w:sz w:val="20"/>
          <w:szCs w:val="20"/>
        </w:rPr>
        <w:t>designated official</w:t>
      </w:r>
      <w:r w:rsidRPr="00DC2CEF">
        <w:rPr>
          <w:rFonts w:ascii="Lucida Bright" w:hAnsi="Lucida Bright"/>
          <w:color w:val="000000"/>
          <w:sz w:val="20"/>
          <w:szCs w:val="20"/>
        </w:rPr>
        <w:t>) or his/ her designee shall notify the public by means of:</w:t>
      </w:r>
    </w:p>
    <w:p w14:paraId="7FEA233D"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5456D1C5"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i/>
          <w:iCs/>
          <w:color w:val="000000"/>
          <w:sz w:val="20"/>
          <w:szCs w:val="20"/>
        </w:rPr>
      </w:pPr>
      <w:r w:rsidRPr="00DC2CEF">
        <w:rPr>
          <w:rFonts w:ascii="Lucida Bright" w:hAnsi="Lucida Bright"/>
          <w:i/>
          <w:iCs/>
          <w:color w:val="000000"/>
          <w:sz w:val="20"/>
          <w:szCs w:val="20"/>
        </w:rPr>
        <w:t xml:space="preserve">Examples:  </w:t>
      </w:r>
    </w:p>
    <w:p w14:paraId="21BA6116"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i/>
          <w:iCs/>
          <w:color w:val="000000"/>
          <w:sz w:val="20"/>
          <w:szCs w:val="20"/>
        </w:rPr>
      </w:pPr>
      <w:r w:rsidRPr="00DC2CEF">
        <w:rPr>
          <w:rFonts w:ascii="Lucida Bright" w:hAnsi="Lucida Bright"/>
          <w:i/>
          <w:iCs/>
          <w:color w:val="000000"/>
          <w:sz w:val="20"/>
          <w:szCs w:val="20"/>
        </w:rPr>
        <w:t xml:space="preserve">publication in a newspaper of general circulation, </w:t>
      </w:r>
    </w:p>
    <w:p w14:paraId="062B5FC3"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i/>
          <w:iCs/>
          <w:color w:val="000000"/>
          <w:sz w:val="20"/>
          <w:szCs w:val="20"/>
        </w:rPr>
      </w:pPr>
      <w:r w:rsidRPr="00DC2CEF">
        <w:rPr>
          <w:rFonts w:ascii="Lucida Bright" w:hAnsi="Lucida Bright"/>
          <w:i/>
          <w:iCs/>
          <w:color w:val="000000"/>
          <w:sz w:val="20"/>
          <w:szCs w:val="20"/>
        </w:rPr>
        <w:t xml:space="preserve">direct mail to each customer, </w:t>
      </w:r>
    </w:p>
    <w:p w14:paraId="49057C5A"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i/>
          <w:iCs/>
          <w:color w:val="000000"/>
          <w:sz w:val="20"/>
          <w:szCs w:val="20"/>
        </w:rPr>
      </w:pPr>
      <w:r w:rsidRPr="00DC2CEF">
        <w:rPr>
          <w:rFonts w:ascii="Lucida Bright" w:hAnsi="Lucida Bright"/>
          <w:i/>
          <w:iCs/>
          <w:color w:val="000000"/>
          <w:sz w:val="20"/>
          <w:szCs w:val="20"/>
        </w:rPr>
        <w:t xml:space="preserve">public service announcements, </w:t>
      </w:r>
    </w:p>
    <w:p w14:paraId="72807198"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i/>
          <w:iCs/>
          <w:color w:val="000000"/>
          <w:sz w:val="20"/>
          <w:szCs w:val="20"/>
        </w:rPr>
      </w:pPr>
      <w:r w:rsidRPr="00DC2CEF">
        <w:rPr>
          <w:rFonts w:ascii="Lucida Bright" w:hAnsi="Lucida Bright"/>
          <w:i/>
          <w:iCs/>
          <w:color w:val="000000"/>
          <w:sz w:val="20"/>
          <w:szCs w:val="20"/>
        </w:rPr>
        <w:t xml:space="preserve">signs posted in public </w:t>
      </w:r>
      <w:proofErr w:type="gramStart"/>
      <w:r w:rsidRPr="00DC2CEF">
        <w:rPr>
          <w:rFonts w:ascii="Lucida Bright" w:hAnsi="Lucida Bright"/>
          <w:i/>
          <w:iCs/>
          <w:color w:val="000000"/>
          <w:sz w:val="20"/>
          <w:szCs w:val="20"/>
        </w:rPr>
        <w:t>places</w:t>
      </w:r>
      <w:proofErr w:type="gramEnd"/>
    </w:p>
    <w:p w14:paraId="4492B972"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Lucida Bright" w:hAnsi="Lucida Bright"/>
          <w:i/>
          <w:iCs/>
          <w:color w:val="000000"/>
          <w:sz w:val="20"/>
          <w:szCs w:val="20"/>
        </w:rPr>
      </w:pPr>
      <w:r w:rsidRPr="00DC2CEF">
        <w:rPr>
          <w:rFonts w:ascii="Lucida Bright" w:hAnsi="Lucida Bright"/>
          <w:i/>
          <w:iCs/>
          <w:color w:val="000000"/>
          <w:sz w:val="20"/>
          <w:szCs w:val="20"/>
        </w:rPr>
        <w:t>take-home fliers at schools.</w:t>
      </w:r>
    </w:p>
    <w:p w14:paraId="4BE1338A"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u w:val="single"/>
        </w:rPr>
      </w:pPr>
    </w:p>
    <w:p w14:paraId="198308E8"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color w:val="000000"/>
          <w:sz w:val="20"/>
          <w:szCs w:val="20"/>
          <w:u w:val="single"/>
        </w:rPr>
        <w:t>Additional Notification</w:t>
      </w:r>
      <w:r w:rsidRPr="00DC2CEF">
        <w:rPr>
          <w:rFonts w:ascii="Lucida Bright" w:hAnsi="Lucida Bright"/>
          <w:color w:val="000000"/>
          <w:sz w:val="20"/>
          <w:szCs w:val="20"/>
        </w:rPr>
        <w:t>:</w:t>
      </w:r>
    </w:p>
    <w:p w14:paraId="52F9629A" w14:textId="62204991" w:rsidR="00935211" w:rsidRPr="00DC2CEF" w:rsidRDefault="00794573"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Pr>
          <w:rFonts w:ascii="Lucida Bright" w:hAnsi="Lucida Bright"/>
          <w:color w:val="000000"/>
          <w:sz w:val="20"/>
          <w:szCs w:val="20"/>
        </w:rPr>
        <w:t xml:space="preserve">The </w:t>
      </w:r>
      <w:r>
        <w:rPr>
          <w:rFonts w:ascii="Lucida Bright" w:hAnsi="Lucida Bright"/>
          <w:sz w:val="20"/>
          <w:szCs w:val="20"/>
          <w:u w:val="single"/>
        </w:rPr>
        <w:fldChar w:fldCharType="begin">
          <w:ffData>
            <w:name w:val="Text140"/>
            <w:enabled/>
            <w:calcOnExit w:val="0"/>
            <w:textInput/>
          </w:ffData>
        </w:fldChar>
      </w:r>
      <w:r>
        <w:rPr>
          <w:rFonts w:ascii="Lucida Bright" w:hAnsi="Lucida Bright"/>
          <w:bCs/>
          <w:sz w:val="20"/>
          <w:szCs w:val="20"/>
          <w:u w:val="single"/>
        </w:rPr>
        <w:instrText xml:space="preserve"> FORMTEXT </w:instrText>
      </w:r>
      <w:r>
        <w:rPr>
          <w:rFonts w:ascii="Lucida Bright" w:hAnsi="Lucida Bright"/>
          <w:sz w:val="20"/>
          <w:szCs w:val="20"/>
          <w:u w:val="single"/>
        </w:rPr>
      </w:r>
      <w:r>
        <w:rPr>
          <w:rFonts w:ascii="Lucida Bright" w:hAnsi="Lucida Bright"/>
          <w:sz w:val="20"/>
          <w:szCs w:val="20"/>
          <w:u w:val="single"/>
        </w:rPr>
        <w:fldChar w:fldCharType="separate"/>
      </w:r>
      <w:r>
        <w:rPr>
          <w:rFonts w:ascii="Lucida Bright" w:hAnsi="Lucida Bright"/>
          <w:bCs/>
          <w:sz w:val="20"/>
          <w:szCs w:val="20"/>
          <w:u w:val="single"/>
        </w:rPr>
        <w:t> </w:t>
      </w:r>
      <w:r>
        <w:rPr>
          <w:rFonts w:ascii="Lucida Bright" w:hAnsi="Lucida Bright"/>
          <w:bCs/>
          <w:sz w:val="20"/>
          <w:szCs w:val="20"/>
          <w:u w:val="single"/>
        </w:rPr>
        <w:t> </w:t>
      </w:r>
      <w:r>
        <w:rPr>
          <w:rFonts w:ascii="Lucida Bright" w:hAnsi="Lucida Bright"/>
          <w:bCs/>
          <w:sz w:val="20"/>
          <w:szCs w:val="20"/>
          <w:u w:val="single"/>
        </w:rPr>
        <w:t> </w:t>
      </w:r>
      <w:r>
        <w:rPr>
          <w:rFonts w:ascii="Lucida Bright" w:hAnsi="Lucida Bright"/>
          <w:bCs/>
          <w:sz w:val="20"/>
          <w:szCs w:val="20"/>
          <w:u w:val="single"/>
        </w:rPr>
        <w:t> </w:t>
      </w:r>
      <w:r>
        <w:rPr>
          <w:rFonts w:ascii="Lucida Bright" w:hAnsi="Lucida Bright"/>
          <w:bCs/>
          <w:sz w:val="20"/>
          <w:szCs w:val="20"/>
          <w:u w:val="single"/>
        </w:rPr>
        <w:t> </w:t>
      </w:r>
      <w:r>
        <w:rPr>
          <w:rFonts w:ascii="Lucida Bright" w:hAnsi="Lucida Bright"/>
          <w:sz w:val="20"/>
          <w:szCs w:val="20"/>
          <w:u w:val="single"/>
        </w:rPr>
        <w:fldChar w:fldCharType="end"/>
      </w:r>
      <w:r w:rsidR="00935211" w:rsidRPr="00DC2CEF">
        <w:rPr>
          <w:rFonts w:ascii="Lucida Bright" w:hAnsi="Lucida Bright"/>
          <w:color w:val="000000"/>
          <w:sz w:val="20"/>
          <w:szCs w:val="20"/>
        </w:rPr>
        <w:t xml:space="preserve"> (</w:t>
      </w:r>
      <w:r w:rsidR="00935211" w:rsidRPr="007D1A1E">
        <w:rPr>
          <w:rFonts w:ascii="Lucida Bright" w:hAnsi="Lucida Bright"/>
          <w:i/>
          <w:color w:val="000000"/>
          <w:sz w:val="20"/>
          <w:szCs w:val="20"/>
        </w:rPr>
        <w:t>designated official</w:t>
      </w:r>
      <w:r w:rsidR="00935211" w:rsidRPr="00DC2CEF">
        <w:rPr>
          <w:rFonts w:ascii="Lucida Bright" w:hAnsi="Lucida Bright"/>
          <w:color w:val="000000"/>
          <w:sz w:val="20"/>
          <w:szCs w:val="20"/>
        </w:rPr>
        <w:t>) or his/ her designee shall notify directly, or cause to be notified directly, the following individuals and entities:</w:t>
      </w:r>
    </w:p>
    <w:p w14:paraId="4448A23C"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3184AE0A"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i/>
          <w:iCs/>
          <w:color w:val="000000"/>
          <w:sz w:val="20"/>
          <w:szCs w:val="20"/>
        </w:rPr>
      </w:pPr>
      <w:r w:rsidRPr="00DC2CEF">
        <w:rPr>
          <w:rFonts w:ascii="Lucida Bright" w:hAnsi="Lucida Bright"/>
          <w:i/>
          <w:iCs/>
          <w:color w:val="000000"/>
          <w:sz w:val="20"/>
          <w:szCs w:val="20"/>
        </w:rPr>
        <w:t xml:space="preserve">Examples:   </w:t>
      </w:r>
    </w:p>
    <w:p w14:paraId="4A159218"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i/>
          <w:iCs/>
          <w:color w:val="000000"/>
          <w:sz w:val="20"/>
          <w:szCs w:val="20"/>
        </w:rPr>
      </w:pPr>
      <w:r w:rsidRPr="00DC2CEF">
        <w:rPr>
          <w:rFonts w:ascii="Lucida Bright" w:hAnsi="Lucida Bright"/>
          <w:i/>
          <w:iCs/>
          <w:color w:val="000000"/>
          <w:sz w:val="20"/>
          <w:szCs w:val="20"/>
        </w:rPr>
        <w:t>Mayor / Chairman and members of the City Council / Utility Board</w:t>
      </w:r>
    </w:p>
    <w:p w14:paraId="3892821A"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i/>
          <w:iCs/>
          <w:color w:val="000000"/>
          <w:sz w:val="20"/>
          <w:szCs w:val="20"/>
        </w:rPr>
      </w:pPr>
      <w:r w:rsidRPr="00DC2CEF">
        <w:rPr>
          <w:rFonts w:ascii="Lucida Bright" w:hAnsi="Lucida Bright"/>
          <w:i/>
          <w:iCs/>
          <w:color w:val="000000"/>
          <w:sz w:val="20"/>
          <w:szCs w:val="20"/>
        </w:rPr>
        <w:t>Fire Chief(s)</w:t>
      </w:r>
    </w:p>
    <w:p w14:paraId="6796020D"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i/>
          <w:iCs/>
          <w:color w:val="000000"/>
          <w:sz w:val="20"/>
          <w:szCs w:val="20"/>
        </w:rPr>
      </w:pPr>
      <w:r w:rsidRPr="00DC2CEF">
        <w:rPr>
          <w:rFonts w:ascii="Lucida Bright" w:hAnsi="Lucida Bright"/>
          <w:i/>
          <w:iCs/>
          <w:color w:val="000000"/>
          <w:sz w:val="20"/>
          <w:szCs w:val="20"/>
        </w:rPr>
        <w:t>City and/or County Emergency Management Coordinator(s)</w:t>
      </w:r>
    </w:p>
    <w:p w14:paraId="00D98810"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i/>
          <w:iCs/>
          <w:color w:val="000000"/>
          <w:sz w:val="20"/>
          <w:szCs w:val="20"/>
        </w:rPr>
      </w:pPr>
      <w:r w:rsidRPr="00DC2CEF">
        <w:rPr>
          <w:rFonts w:ascii="Lucida Bright" w:hAnsi="Lucida Bright"/>
          <w:i/>
          <w:iCs/>
          <w:color w:val="000000"/>
          <w:sz w:val="20"/>
          <w:szCs w:val="20"/>
        </w:rPr>
        <w:t>County Judge &amp; Commissioner(s)</w:t>
      </w:r>
    </w:p>
    <w:p w14:paraId="34459166"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i/>
          <w:iCs/>
          <w:color w:val="000000"/>
          <w:sz w:val="20"/>
          <w:szCs w:val="20"/>
        </w:rPr>
      </w:pPr>
      <w:r w:rsidRPr="00DC2CEF">
        <w:rPr>
          <w:rFonts w:ascii="Lucida Bright" w:hAnsi="Lucida Bright"/>
          <w:i/>
          <w:iCs/>
          <w:color w:val="000000"/>
          <w:sz w:val="20"/>
          <w:szCs w:val="20"/>
        </w:rPr>
        <w:t>State Disaster District / Department of Public Safety</w:t>
      </w:r>
    </w:p>
    <w:p w14:paraId="6BE7C9C0"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i/>
          <w:iCs/>
          <w:color w:val="000000"/>
          <w:sz w:val="20"/>
          <w:szCs w:val="20"/>
        </w:rPr>
      </w:pPr>
      <w:r w:rsidRPr="00DC2CEF">
        <w:rPr>
          <w:rFonts w:ascii="Lucida Bright" w:hAnsi="Lucida Bright"/>
          <w:color w:val="000000"/>
          <w:sz w:val="20"/>
          <w:szCs w:val="20"/>
        </w:rPr>
        <w:t xml:space="preserve">TCEQ </w:t>
      </w:r>
      <w:r w:rsidRPr="00DC2CEF">
        <w:rPr>
          <w:rFonts w:ascii="Lucida Bright" w:hAnsi="Lucida Bright"/>
          <w:i/>
          <w:iCs/>
          <w:color w:val="000000"/>
          <w:sz w:val="20"/>
          <w:szCs w:val="20"/>
        </w:rPr>
        <w:t xml:space="preserve">(required when </w:t>
      </w:r>
      <w:r w:rsidRPr="00DC2CEF">
        <w:rPr>
          <w:rFonts w:ascii="Lucida Bright" w:hAnsi="Lucida Bright"/>
          <w:color w:val="000000"/>
          <w:sz w:val="20"/>
          <w:szCs w:val="20"/>
        </w:rPr>
        <w:t xml:space="preserve">mandatory </w:t>
      </w:r>
      <w:r w:rsidRPr="00DC2CEF">
        <w:rPr>
          <w:rFonts w:ascii="Lucida Bright" w:hAnsi="Lucida Bright"/>
          <w:i/>
          <w:iCs/>
          <w:color w:val="000000"/>
          <w:sz w:val="20"/>
          <w:szCs w:val="20"/>
        </w:rPr>
        <w:t>restrictions are imposed)</w:t>
      </w:r>
    </w:p>
    <w:p w14:paraId="3633ABF8"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i/>
          <w:iCs/>
          <w:color w:val="000000"/>
          <w:sz w:val="20"/>
          <w:szCs w:val="20"/>
        </w:rPr>
      </w:pPr>
      <w:r w:rsidRPr="00DC2CEF">
        <w:rPr>
          <w:rFonts w:ascii="Lucida Bright" w:hAnsi="Lucida Bright"/>
          <w:i/>
          <w:iCs/>
          <w:color w:val="000000"/>
          <w:sz w:val="20"/>
          <w:szCs w:val="20"/>
        </w:rPr>
        <w:lastRenderedPageBreak/>
        <w:t>Major water users</w:t>
      </w:r>
    </w:p>
    <w:p w14:paraId="775929D3"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i/>
          <w:iCs/>
          <w:color w:val="000000"/>
          <w:sz w:val="20"/>
          <w:szCs w:val="20"/>
        </w:rPr>
      </w:pPr>
      <w:r w:rsidRPr="00DC2CEF">
        <w:rPr>
          <w:rFonts w:ascii="Lucida Bright" w:hAnsi="Lucida Bright"/>
          <w:i/>
          <w:iCs/>
          <w:color w:val="000000"/>
          <w:sz w:val="20"/>
          <w:szCs w:val="20"/>
        </w:rPr>
        <w:t xml:space="preserve">Critical water users, </w:t>
      </w:r>
      <w:proofErr w:type="gramStart"/>
      <w:r w:rsidRPr="00DC2CEF">
        <w:rPr>
          <w:rFonts w:ascii="Lucida Bright" w:hAnsi="Lucida Bright"/>
          <w:i/>
          <w:iCs/>
          <w:color w:val="000000"/>
          <w:sz w:val="20"/>
          <w:szCs w:val="20"/>
        </w:rPr>
        <w:t>i.e.</w:t>
      </w:r>
      <w:proofErr w:type="gramEnd"/>
      <w:r w:rsidRPr="00DC2CEF">
        <w:rPr>
          <w:rFonts w:ascii="Lucida Bright" w:hAnsi="Lucida Bright"/>
          <w:i/>
          <w:iCs/>
          <w:color w:val="000000"/>
          <w:sz w:val="20"/>
          <w:szCs w:val="20"/>
        </w:rPr>
        <w:t xml:space="preserve"> hospitals</w:t>
      </w:r>
    </w:p>
    <w:p w14:paraId="32A67099"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i/>
          <w:iCs/>
          <w:color w:val="000000"/>
          <w:sz w:val="20"/>
          <w:szCs w:val="20"/>
        </w:rPr>
      </w:pPr>
      <w:r w:rsidRPr="00DC2CEF">
        <w:rPr>
          <w:rFonts w:ascii="Lucida Bright" w:hAnsi="Lucida Bright"/>
          <w:i/>
          <w:iCs/>
          <w:color w:val="000000"/>
          <w:sz w:val="20"/>
          <w:szCs w:val="20"/>
        </w:rPr>
        <w:t>Parks / street superintendents &amp; public facilities managers</w:t>
      </w:r>
    </w:p>
    <w:p w14:paraId="363A7B9E"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rPr>
          <w:rFonts w:ascii="Lucida Bright" w:hAnsi="Lucida Bright"/>
          <w:i/>
          <w:iCs/>
          <w:color w:val="000000"/>
          <w:sz w:val="20"/>
          <w:szCs w:val="20"/>
        </w:rPr>
      </w:pPr>
    </w:p>
    <w:p w14:paraId="7CA534A9"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Lucida Bright" w:hAnsi="Lucida Bright"/>
          <w:color w:val="000000"/>
          <w:sz w:val="20"/>
          <w:szCs w:val="20"/>
        </w:rPr>
      </w:pPr>
      <w:r w:rsidRPr="00DC2CEF">
        <w:rPr>
          <w:rFonts w:ascii="Lucida Bright" w:hAnsi="Lucida Bright"/>
          <w:i/>
          <w:iCs/>
          <w:color w:val="000000"/>
          <w:sz w:val="20"/>
          <w:szCs w:val="20"/>
        </w:rPr>
        <w:t>Note: The plan should specify direct notice only as appropriate to respective drought stages.</w:t>
      </w:r>
    </w:p>
    <w:p w14:paraId="68E2368C"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
          <w:bCs/>
          <w:color w:val="000000"/>
          <w:sz w:val="20"/>
          <w:szCs w:val="20"/>
        </w:rPr>
      </w:pPr>
    </w:p>
    <w:p w14:paraId="49537C24"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b/>
          <w:bCs/>
          <w:color w:val="000000"/>
          <w:sz w:val="20"/>
          <w:szCs w:val="20"/>
        </w:rPr>
        <w:t>Stage 1 Response – MILD Water Shortage Conditions</w:t>
      </w:r>
    </w:p>
    <w:p w14:paraId="22CE3E68"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5D3CE0A4" w14:textId="4ADC85B4" w:rsidR="00935211" w:rsidRPr="00DC2CEF" w:rsidRDefault="00935211" w:rsidP="0093521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Lucida Bright" w:hAnsi="Lucida Bright"/>
          <w:color w:val="000000"/>
          <w:sz w:val="20"/>
          <w:szCs w:val="20"/>
        </w:rPr>
      </w:pPr>
      <w:r w:rsidRPr="00DC2CEF">
        <w:rPr>
          <w:rFonts w:ascii="Lucida Bright" w:hAnsi="Lucida Bright"/>
          <w:b/>
          <w:bCs/>
          <w:color w:val="000000"/>
          <w:sz w:val="20"/>
          <w:szCs w:val="20"/>
          <w:u w:val="single"/>
        </w:rPr>
        <w:t>Target</w:t>
      </w:r>
      <w:r w:rsidRPr="00DC2CEF">
        <w:rPr>
          <w:rFonts w:ascii="Lucida Bright" w:hAnsi="Lucida Bright"/>
          <w:b/>
          <w:bCs/>
          <w:color w:val="000000"/>
          <w:sz w:val="20"/>
          <w:szCs w:val="20"/>
        </w:rPr>
        <w:t xml:space="preserve">: Achieve a voluntary </w:t>
      </w:r>
      <w:r w:rsidR="00794573">
        <w:rPr>
          <w:rFonts w:ascii="Lucida Bright" w:hAnsi="Lucida Bright"/>
          <w:sz w:val="20"/>
          <w:szCs w:val="20"/>
          <w:u w:val="single"/>
        </w:rPr>
        <w:fldChar w:fldCharType="begin">
          <w:ffData>
            <w:name w:val="Text140"/>
            <w:enabled/>
            <w:calcOnExit w:val="0"/>
            <w:textInput/>
          </w:ffData>
        </w:fldChar>
      </w:r>
      <w:r w:rsidR="00794573">
        <w:rPr>
          <w:rFonts w:ascii="Lucida Bright" w:hAnsi="Lucida Bright"/>
          <w:bCs/>
          <w:sz w:val="20"/>
          <w:szCs w:val="20"/>
          <w:u w:val="single"/>
        </w:rPr>
        <w:instrText xml:space="preserve"> FORMTEXT </w:instrText>
      </w:r>
      <w:r w:rsidR="00794573">
        <w:rPr>
          <w:rFonts w:ascii="Lucida Bright" w:hAnsi="Lucida Bright"/>
          <w:sz w:val="20"/>
          <w:szCs w:val="20"/>
          <w:u w:val="single"/>
        </w:rPr>
      </w:r>
      <w:r w:rsidR="00794573">
        <w:rPr>
          <w:rFonts w:ascii="Lucida Bright" w:hAnsi="Lucida Bright"/>
          <w:sz w:val="20"/>
          <w:szCs w:val="20"/>
          <w:u w:val="single"/>
        </w:rPr>
        <w:fldChar w:fldCharType="separate"/>
      </w:r>
      <w:r w:rsidR="00794573">
        <w:rPr>
          <w:rFonts w:ascii="Lucida Bright" w:hAnsi="Lucida Bright"/>
          <w:bCs/>
          <w:sz w:val="20"/>
          <w:szCs w:val="20"/>
          <w:u w:val="single"/>
        </w:rPr>
        <w:t> </w:t>
      </w:r>
      <w:r w:rsidR="00794573">
        <w:rPr>
          <w:rFonts w:ascii="Lucida Bright" w:hAnsi="Lucida Bright"/>
          <w:bCs/>
          <w:sz w:val="20"/>
          <w:szCs w:val="20"/>
          <w:u w:val="single"/>
        </w:rPr>
        <w:t> </w:t>
      </w:r>
      <w:r w:rsidR="00794573">
        <w:rPr>
          <w:rFonts w:ascii="Lucida Bright" w:hAnsi="Lucida Bright"/>
          <w:bCs/>
          <w:sz w:val="20"/>
          <w:szCs w:val="20"/>
          <w:u w:val="single"/>
        </w:rPr>
        <w:t> </w:t>
      </w:r>
      <w:r w:rsidR="00794573">
        <w:rPr>
          <w:rFonts w:ascii="Lucida Bright" w:hAnsi="Lucida Bright"/>
          <w:bCs/>
          <w:sz w:val="20"/>
          <w:szCs w:val="20"/>
          <w:u w:val="single"/>
        </w:rPr>
        <w:t> </w:t>
      </w:r>
      <w:r w:rsidR="00794573">
        <w:rPr>
          <w:rFonts w:ascii="Lucida Bright" w:hAnsi="Lucida Bright"/>
          <w:bCs/>
          <w:sz w:val="20"/>
          <w:szCs w:val="20"/>
          <w:u w:val="single"/>
        </w:rPr>
        <w:t> </w:t>
      </w:r>
      <w:r w:rsidR="00794573">
        <w:rPr>
          <w:rFonts w:ascii="Lucida Bright" w:hAnsi="Lucida Bright"/>
          <w:sz w:val="20"/>
          <w:szCs w:val="20"/>
          <w:u w:val="single"/>
        </w:rPr>
        <w:fldChar w:fldCharType="end"/>
      </w:r>
      <w:r w:rsidRPr="00DC2CEF">
        <w:rPr>
          <w:rFonts w:ascii="Lucida Bright" w:hAnsi="Lucida Bright"/>
          <w:b/>
          <w:bCs/>
          <w:color w:val="000000"/>
          <w:sz w:val="20"/>
          <w:szCs w:val="20"/>
        </w:rPr>
        <w:t xml:space="preserve"> percent reduction in  </w:t>
      </w:r>
      <w:r w:rsidR="00794573">
        <w:rPr>
          <w:rFonts w:ascii="Lucida Bright" w:hAnsi="Lucida Bright"/>
          <w:sz w:val="20"/>
          <w:szCs w:val="20"/>
          <w:u w:val="single"/>
        </w:rPr>
        <w:fldChar w:fldCharType="begin">
          <w:ffData>
            <w:name w:val="Text140"/>
            <w:enabled/>
            <w:calcOnExit w:val="0"/>
            <w:textInput/>
          </w:ffData>
        </w:fldChar>
      </w:r>
      <w:r w:rsidR="00794573">
        <w:rPr>
          <w:rFonts w:ascii="Lucida Bright" w:hAnsi="Lucida Bright"/>
          <w:bCs/>
          <w:sz w:val="20"/>
          <w:szCs w:val="20"/>
          <w:u w:val="single"/>
        </w:rPr>
        <w:instrText xml:space="preserve"> FORMTEXT </w:instrText>
      </w:r>
      <w:r w:rsidR="00794573">
        <w:rPr>
          <w:rFonts w:ascii="Lucida Bright" w:hAnsi="Lucida Bright"/>
          <w:sz w:val="20"/>
          <w:szCs w:val="20"/>
          <w:u w:val="single"/>
        </w:rPr>
      </w:r>
      <w:r w:rsidR="00794573">
        <w:rPr>
          <w:rFonts w:ascii="Lucida Bright" w:hAnsi="Lucida Bright"/>
          <w:sz w:val="20"/>
          <w:szCs w:val="20"/>
          <w:u w:val="single"/>
        </w:rPr>
        <w:fldChar w:fldCharType="separate"/>
      </w:r>
      <w:r w:rsidR="00794573">
        <w:rPr>
          <w:rFonts w:ascii="Lucida Bright" w:hAnsi="Lucida Bright"/>
          <w:bCs/>
          <w:sz w:val="20"/>
          <w:szCs w:val="20"/>
          <w:u w:val="single"/>
        </w:rPr>
        <w:t> </w:t>
      </w:r>
      <w:r w:rsidR="00794573">
        <w:rPr>
          <w:rFonts w:ascii="Lucida Bright" w:hAnsi="Lucida Bright"/>
          <w:bCs/>
          <w:sz w:val="20"/>
          <w:szCs w:val="20"/>
          <w:u w:val="single"/>
        </w:rPr>
        <w:t> </w:t>
      </w:r>
      <w:r w:rsidR="00794573">
        <w:rPr>
          <w:rFonts w:ascii="Lucida Bright" w:hAnsi="Lucida Bright"/>
          <w:bCs/>
          <w:sz w:val="20"/>
          <w:szCs w:val="20"/>
          <w:u w:val="single"/>
        </w:rPr>
        <w:t> </w:t>
      </w:r>
      <w:r w:rsidR="00794573">
        <w:rPr>
          <w:rFonts w:ascii="Lucida Bright" w:hAnsi="Lucida Bright"/>
          <w:bCs/>
          <w:sz w:val="20"/>
          <w:szCs w:val="20"/>
          <w:u w:val="single"/>
        </w:rPr>
        <w:t> </w:t>
      </w:r>
      <w:r w:rsidR="00794573">
        <w:rPr>
          <w:rFonts w:ascii="Lucida Bright" w:hAnsi="Lucida Bright"/>
          <w:bCs/>
          <w:sz w:val="20"/>
          <w:szCs w:val="20"/>
          <w:u w:val="single"/>
        </w:rPr>
        <w:t> </w:t>
      </w:r>
      <w:r w:rsidR="00794573">
        <w:rPr>
          <w:rFonts w:ascii="Lucida Bright" w:hAnsi="Lucida Bright"/>
          <w:sz w:val="20"/>
          <w:szCs w:val="20"/>
          <w:u w:val="single"/>
        </w:rPr>
        <w:fldChar w:fldCharType="end"/>
      </w:r>
      <w:r w:rsidR="00794573">
        <w:rPr>
          <w:rFonts w:ascii="Lucida Bright" w:hAnsi="Lucida Bright"/>
          <w:b/>
          <w:bCs/>
          <w:color w:val="000000"/>
          <w:sz w:val="20"/>
          <w:szCs w:val="20"/>
        </w:rPr>
        <w:t xml:space="preserve"> </w:t>
      </w:r>
      <w:r w:rsidRPr="00DC2CEF">
        <w:rPr>
          <w:rFonts w:ascii="Lucida Bright" w:hAnsi="Lucida Bright"/>
          <w:b/>
          <w:bCs/>
          <w:color w:val="000000"/>
          <w:sz w:val="20"/>
          <w:szCs w:val="20"/>
        </w:rPr>
        <w:t>(</w:t>
      </w:r>
      <w:r w:rsidRPr="007D1A1E">
        <w:rPr>
          <w:rFonts w:ascii="Lucida Bright" w:hAnsi="Lucida Bright"/>
          <w:b/>
          <w:bCs/>
          <w:i/>
          <w:color w:val="000000"/>
          <w:sz w:val="20"/>
          <w:szCs w:val="20"/>
        </w:rPr>
        <w:t>example: total water use, daily water demand, et</w:t>
      </w:r>
      <w:r w:rsidR="007D1A1E">
        <w:rPr>
          <w:rFonts w:ascii="Lucida Bright" w:hAnsi="Lucida Bright"/>
          <w:b/>
          <w:bCs/>
          <w:i/>
          <w:color w:val="000000"/>
          <w:sz w:val="20"/>
          <w:szCs w:val="20"/>
        </w:rPr>
        <w:t>c.</w:t>
      </w:r>
      <w:r w:rsidRPr="00DC2CEF">
        <w:rPr>
          <w:rFonts w:ascii="Lucida Bright" w:hAnsi="Lucida Bright"/>
          <w:b/>
          <w:bCs/>
          <w:color w:val="000000"/>
          <w:sz w:val="20"/>
          <w:szCs w:val="20"/>
        </w:rPr>
        <w:t>).</w:t>
      </w:r>
    </w:p>
    <w:p w14:paraId="0382CAA6" w14:textId="77777777" w:rsidR="00935211" w:rsidRPr="00DC2CEF" w:rsidRDefault="00935211" w:rsidP="0093521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jc w:val="both"/>
        <w:rPr>
          <w:rFonts w:ascii="Lucida Bright" w:hAnsi="Lucida Bright"/>
          <w:color w:val="000000"/>
          <w:sz w:val="20"/>
          <w:szCs w:val="20"/>
        </w:rPr>
      </w:pPr>
    </w:p>
    <w:p w14:paraId="4BA4F854" w14:textId="77777777" w:rsidR="00935211" w:rsidRPr="00DC2CEF" w:rsidRDefault="00935211" w:rsidP="0093521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Lucida Bright" w:hAnsi="Lucida Bright"/>
          <w:color w:val="000000"/>
          <w:sz w:val="20"/>
          <w:szCs w:val="20"/>
        </w:rPr>
      </w:pPr>
      <w:r w:rsidRPr="00DC2CEF">
        <w:rPr>
          <w:rFonts w:ascii="Lucida Bright" w:hAnsi="Lucida Bright"/>
          <w:color w:val="000000"/>
          <w:sz w:val="20"/>
          <w:szCs w:val="20"/>
          <w:u w:val="single"/>
        </w:rPr>
        <w:t>Best Management Practices for Supply Management</w:t>
      </w:r>
      <w:r w:rsidRPr="00DC2CEF">
        <w:rPr>
          <w:rFonts w:ascii="Lucida Bright" w:hAnsi="Lucida Bright"/>
          <w:color w:val="000000"/>
          <w:sz w:val="20"/>
          <w:szCs w:val="20"/>
        </w:rPr>
        <w:t>:</w:t>
      </w:r>
    </w:p>
    <w:p w14:paraId="12D786EF"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71603F2F" w14:textId="77777777" w:rsidR="00935211" w:rsidRPr="00DC2CEF" w:rsidRDefault="00935211" w:rsidP="0093521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Lucida Bright" w:hAnsi="Lucida Bright"/>
          <w:color w:val="000000"/>
          <w:sz w:val="20"/>
          <w:szCs w:val="20"/>
        </w:rPr>
      </w:pPr>
      <w:r w:rsidRPr="00DC2CEF">
        <w:rPr>
          <w:rFonts w:ascii="Lucida Bright" w:hAnsi="Lucida Bright"/>
          <w:color w:val="000000"/>
          <w:sz w:val="20"/>
          <w:szCs w:val="20"/>
        </w:rPr>
        <w:t>D</w:t>
      </w:r>
      <w:r w:rsidRPr="00DC2CEF">
        <w:rPr>
          <w:rFonts w:ascii="Lucida Bright" w:hAnsi="Lucida Bright"/>
          <w:i/>
          <w:iCs/>
          <w:color w:val="000000"/>
          <w:sz w:val="20"/>
          <w:szCs w:val="20"/>
        </w:rPr>
        <w:t xml:space="preserve">escribe additional measures, if any, to be implemented directly by (name of your water supplier) to manage limited water supplies and/or reduce water demand.  Examples </w:t>
      </w:r>
      <w:proofErr w:type="gramStart"/>
      <w:r w:rsidRPr="00DC2CEF">
        <w:rPr>
          <w:rFonts w:ascii="Lucida Bright" w:hAnsi="Lucida Bright"/>
          <w:i/>
          <w:iCs/>
          <w:color w:val="000000"/>
          <w:sz w:val="20"/>
          <w:szCs w:val="20"/>
        </w:rPr>
        <w:t>include:</w:t>
      </w:r>
      <w:proofErr w:type="gramEnd"/>
      <w:r w:rsidRPr="00DC2CEF">
        <w:rPr>
          <w:rFonts w:ascii="Lucida Bright" w:hAnsi="Lucida Bright"/>
          <w:i/>
          <w:iCs/>
          <w:color w:val="000000"/>
          <w:sz w:val="20"/>
          <w:szCs w:val="20"/>
        </w:rPr>
        <w:t xml:space="preserve"> </w:t>
      </w:r>
      <w:r>
        <w:rPr>
          <w:rFonts w:ascii="Lucida Bright" w:hAnsi="Lucida Bright"/>
          <w:i/>
          <w:iCs/>
          <w:color w:val="000000"/>
          <w:sz w:val="20"/>
          <w:szCs w:val="20"/>
        </w:rPr>
        <w:t>system water loss control</w:t>
      </w:r>
      <w:r w:rsidRPr="00DC2CEF">
        <w:rPr>
          <w:rFonts w:ascii="Lucida Bright" w:hAnsi="Lucida Bright"/>
          <w:i/>
          <w:iCs/>
          <w:color w:val="000000"/>
          <w:sz w:val="20"/>
          <w:szCs w:val="20"/>
        </w:rPr>
        <w:t>, activation and use of an alternative supply source(s); use of reclaimed water for non-potable purposes.</w:t>
      </w:r>
    </w:p>
    <w:p w14:paraId="1464EF67" w14:textId="77777777" w:rsidR="00935211" w:rsidRPr="00DC2CEF" w:rsidRDefault="00935211" w:rsidP="0093521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jc w:val="both"/>
        <w:rPr>
          <w:rFonts w:ascii="Lucida Bright" w:hAnsi="Lucida Bright"/>
          <w:color w:val="000000"/>
          <w:sz w:val="20"/>
          <w:szCs w:val="20"/>
        </w:rPr>
      </w:pPr>
    </w:p>
    <w:p w14:paraId="7F4109AC" w14:textId="67DD29C0" w:rsidR="00935211" w:rsidRPr="00DC2CEF" w:rsidRDefault="00935211" w:rsidP="0093521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Lucida Bright" w:hAnsi="Lucida Bright"/>
          <w:color w:val="000000"/>
          <w:sz w:val="20"/>
          <w:szCs w:val="20"/>
        </w:rPr>
      </w:pPr>
      <w:r w:rsidRPr="00DC2CEF">
        <w:rPr>
          <w:rFonts w:ascii="Lucida Bright" w:hAnsi="Lucida Bright"/>
          <w:color w:val="000000"/>
          <w:sz w:val="20"/>
          <w:szCs w:val="20"/>
          <w:u w:val="single"/>
        </w:rPr>
        <w:t>Voluntary Water Use Restrictions for Reducing Demand</w:t>
      </w:r>
      <w:r w:rsidRPr="00DC2CEF">
        <w:rPr>
          <w:rFonts w:ascii="Lucida Bright" w:hAnsi="Lucida Bright"/>
          <w:color w:val="000000"/>
          <w:sz w:val="20"/>
          <w:szCs w:val="20"/>
        </w:rPr>
        <w:t>:</w:t>
      </w:r>
    </w:p>
    <w:p w14:paraId="7D1D01B8" w14:textId="77777777" w:rsidR="00935211" w:rsidRPr="00DC2CEF" w:rsidRDefault="00935211" w:rsidP="00935211">
      <w:pPr>
        <w:tabs>
          <w:tab w:val="left" w:pos="0"/>
          <w:tab w:val="left" w:pos="10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452" w:hanging="1452"/>
        <w:jc w:val="both"/>
        <w:rPr>
          <w:rFonts w:ascii="Lucida Bright" w:hAnsi="Lucida Bright"/>
          <w:color w:val="000000"/>
          <w:sz w:val="20"/>
          <w:szCs w:val="20"/>
        </w:rPr>
      </w:pPr>
    </w:p>
    <w:p w14:paraId="5CD7E1F5" w14:textId="77777777" w:rsidR="00935211" w:rsidRPr="00DC2CEF" w:rsidRDefault="00935211" w:rsidP="00935211">
      <w:pPr>
        <w:tabs>
          <w:tab w:val="left" w:pos="0"/>
          <w:tab w:val="left" w:pos="10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452" w:hanging="372"/>
        <w:jc w:val="both"/>
        <w:rPr>
          <w:rFonts w:ascii="Lucida Bright" w:hAnsi="Lucida Bright"/>
          <w:color w:val="000000"/>
          <w:sz w:val="20"/>
          <w:szCs w:val="20"/>
        </w:rPr>
      </w:pPr>
      <w:r w:rsidRPr="00DC2CEF">
        <w:rPr>
          <w:rFonts w:ascii="Lucida Bright" w:hAnsi="Lucida Bright"/>
          <w:color w:val="000000"/>
          <w:sz w:val="20"/>
          <w:szCs w:val="20"/>
        </w:rPr>
        <w:t>(a)</w:t>
      </w:r>
      <w:r w:rsidRPr="00DC2CEF">
        <w:rPr>
          <w:rFonts w:ascii="Lucida Bright" w:hAnsi="Lucida Bright"/>
          <w:color w:val="000000"/>
          <w:sz w:val="20"/>
          <w:szCs w:val="20"/>
        </w:rPr>
        <w:tab/>
        <w:t>Water customers are requested to voluntarily limit the irrigation of landscaped areas to Sundays and Thursdays for customers with a street address ending in an even number (0, 2, 4, 6 or 8), and Saturdays and Wednesdays for water customers with a street address ending in an odd number (1, 3, 5, 7 or 9), and to irrigate landscapes only between the hours of midnight and 10:00 a.m. and 8:00 p.m. to midnight on designated watering days.</w:t>
      </w:r>
    </w:p>
    <w:p w14:paraId="6104666B"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Lucida Bright" w:hAnsi="Lucida Bright"/>
          <w:color w:val="000000"/>
          <w:sz w:val="20"/>
          <w:szCs w:val="20"/>
        </w:rPr>
      </w:pPr>
    </w:p>
    <w:p w14:paraId="00D9FEBA" w14:textId="19D65E13" w:rsidR="00935211" w:rsidRPr="00DC2CEF" w:rsidRDefault="00935211" w:rsidP="0093521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rFonts w:ascii="Lucida Bright" w:hAnsi="Lucida Bright"/>
          <w:color w:val="000000"/>
          <w:sz w:val="20"/>
          <w:szCs w:val="20"/>
        </w:rPr>
      </w:pPr>
      <w:r w:rsidRPr="00DC2CEF">
        <w:rPr>
          <w:rFonts w:ascii="Lucida Bright" w:hAnsi="Lucida Bright"/>
          <w:color w:val="000000"/>
          <w:sz w:val="20"/>
          <w:szCs w:val="20"/>
        </w:rPr>
        <w:t>(b)</w:t>
      </w:r>
      <w:r w:rsidRPr="00DC2CEF">
        <w:rPr>
          <w:rFonts w:ascii="Lucida Bright" w:hAnsi="Lucida Bright"/>
          <w:color w:val="000000"/>
          <w:sz w:val="20"/>
          <w:szCs w:val="20"/>
        </w:rPr>
        <w:tab/>
        <w:t>All operations of the</w:t>
      </w:r>
      <w:r w:rsidR="00794573">
        <w:rPr>
          <w:rFonts w:ascii="Lucida Bright" w:hAnsi="Lucida Bright"/>
          <w:color w:val="000000"/>
          <w:sz w:val="20"/>
          <w:szCs w:val="20"/>
        </w:rPr>
        <w:t xml:space="preserve"> </w:t>
      </w:r>
      <w:r w:rsidR="00794573">
        <w:rPr>
          <w:rFonts w:ascii="Lucida Bright" w:hAnsi="Lucida Bright"/>
          <w:sz w:val="20"/>
          <w:szCs w:val="20"/>
          <w:u w:val="single"/>
        </w:rPr>
        <w:fldChar w:fldCharType="begin">
          <w:ffData>
            <w:name w:val="Text140"/>
            <w:enabled/>
            <w:calcOnExit w:val="0"/>
            <w:textInput/>
          </w:ffData>
        </w:fldChar>
      </w:r>
      <w:r w:rsidR="00794573">
        <w:rPr>
          <w:rFonts w:ascii="Lucida Bright" w:hAnsi="Lucida Bright"/>
          <w:bCs/>
          <w:sz w:val="20"/>
          <w:szCs w:val="20"/>
          <w:u w:val="single"/>
        </w:rPr>
        <w:instrText xml:space="preserve"> FORMTEXT </w:instrText>
      </w:r>
      <w:r w:rsidR="00794573">
        <w:rPr>
          <w:rFonts w:ascii="Lucida Bright" w:hAnsi="Lucida Bright"/>
          <w:sz w:val="20"/>
          <w:szCs w:val="20"/>
          <w:u w:val="single"/>
        </w:rPr>
      </w:r>
      <w:r w:rsidR="00794573">
        <w:rPr>
          <w:rFonts w:ascii="Lucida Bright" w:hAnsi="Lucida Bright"/>
          <w:sz w:val="20"/>
          <w:szCs w:val="20"/>
          <w:u w:val="single"/>
        </w:rPr>
        <w:fldChar w:fldCharType="separate"/>
      </w:r>
      <w:r w:rsidR="00794573">
        <w:rPr>
          <w:rFonts w:ascii="Lucida Bright" w:hAnsi="Lucida Bright"/>
          <w:bCs/>
          <w:sz w:val="20"/>
          <w:szCs w:val="20"/>
          <w:u w:val="single"/>
        </w:rPr>
        <w:t> </w:t>
      </w:r>
      <w:r w:rsidR="00794573">
        <w:rPr>
          <w:rFonts w:ascii="Lucida Bright" w:hAnsi="Lucida Bright"/>
          <w:bCs/>
          <w:sz w:val="20"/>
          <w:szCs w:val="20"/>
          <w:u w:val="single"/>
        </w:rPr>
        <w:t> </w:t>
      </w:r>
      <w:r w:rsidR="00794573">
        <w:rPr>
          <w:rFonts w:ascii="Lucida Bright" w:hAnsi="Lucida Bright"/>
          <w:bCs/>
          <w:sz w:val="20"/>
          <w:szCs w:val="20"/>
          <w:u w:val="single"/>
        </w:rPr>
        <w:t> </w:t>
      </w:r>
      <w:r w:rsidR="00794573">
        <w:rPr>
          <w:rFonts w:ascii="Lucida Bright" w:hAnsi="Lucida Bright"/>
          <w:bCs/>
          <w:sz w:val="20"/>
          <w:szCs w:val="20"/>
          <w:u w:val="single"/>
        </w:rPr>
        <w:t> </w:t>
      </w:r>
      <w:r w:rsidR="00794573">
        <w:rPr>
          <w:rFonts w:ascii="Lucida Bright" w:hAnsi="Lucida Bright"/>
          <w:bCs/>
          <w:sz w:val="20"/>
          <w:szCs w:val="20"/>
          <w:u w:val="single"/>
        </w:rPr>
        <w:t> </w:t>
      </w:r>
      <w:r w:rsidR="00794573">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7D1A1E">
        <w:rPr>
          <w:rFonts w:ascii="Lucida Bright" w:hAnsi="Lucida Bright"/>
          <w:i/>
          <w:color w:val="000000"/>
          <w:sz w:val="20"/>
          <w:szCs w:val="20"/>
        </w:rPr>
        <w:t>name of your water supplier</w:t>
      </w:r>
      <w:r w:rsidRPr="00DC2CEF">
        <w:rPr>
          <w:rFonts w:ascii="Lucida Bright" w:hAnsi="Lucida Bright"/>
          <w:color w:val="000000"/>
          <w:sz w:val="20"/>
          <w:szCs w:val="20"/>
        </w:rPr>
        <w:t>) shall adhere to water use restrictions prescribed for Stage 1 of the Plan.</w:t>
      </w:r>
    </w:p>
    <w:p w14:paraId="460DCF9B"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1AE24354" w14:textId="77777777" w:rsidR="00935211" w:rsidRPr="00DC2CEF" w:rsidRDefault="00935211" w:rsidP="0093521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rFonts w:ascii="Lucida Bright" w:hAnsi="Lucida Bright"/>
          <w:color w:val="000000"/>
          <w:sz w:val="20"/>
          <w:szCs w:val="20"/>
        </w:rPr>
      </w:pPr>
      <w:r w:rsidRPr="00DC2CEF">
        <w:rPr>
          <w:rFonts w:ascii="Lucida Bright" w:hAnsi="Lucida Bright"/>
          <w:color w:val="000000"/>
          <w:sz w:val="20"/>
          <w:szCs w:val="20"/>
        </w:rPr>
        <w:t>(c)</w:t>
      </w:r>
      <w:r w:rsidRPr="00DC2CEF">
        <w:rPr>
          <w:rFonts w:ascii="Lucida Bright" w:hAnsi="Lucida Bright"/>
          <w:color w:val="000000"/>
          <w:sz w:val="20"/>
          <w:szCs w:val="20"/>
        </w:rPr>
        <w:tab/>
        <w:t>Water customers are requested to practice water conservation and to minimize or discontinue water use for non-essential purposes.</w:t>
      </w:r>
    </w:p>
    <w:p w14:paraId="753DC089"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5D102B7F"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b/>
          <w:bCs/>
          <w:color w:val="000000"/>
          <w:sz w:val="20"/>
          <w:szCs w:val="20"/>
        </w:rPr>
        <w:t xml:space="preserve">Stage 2 Response – MODERATE Water Shortage Conditions </w:t>
      </w:r>
    </w:p>
    <w:p w14:paraId="50619E59"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4C0495CC" w14:textId="792D7A13" w:rsidR="00935211" w:rsidRDefault="00935211" w:rsidP="007D1A1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1440" w:hanging="720"/>
        <w:jc w:val="both"/>
        <w:rPr>
          <w:rFonts w:ascii="Lucida Bright" w:hAnsi="Lucida Bright"/>
          <w:b/>
          <w:bCs/>
          <w:color w:val="000000"/>
          <w:sz w:val="20"/>
          <w:szCs w:val="20"/>
        </w:rPr>
      </w:pPr>
      <w:r w:rsidRPr="00DC2CEF">
        <w:rPr>
          <w:rFonts w:ascii="Lucida Bright" w:hAnsi="Lucida Bright"/>
          <w:b/>
          <w:bCs/>
          <w:color w:val="000000"/>
          <w:sz w:val="20"/>
          <w:szCs w:val="20"/>
          <w:u w:val="single"/>
        </w:rPr>
        <w:t>Target</w:t>
      </w:r>
      <w:r w:rsidRPr="00DC2CEF">
        <w:rPr>
          <w:rFonts w:ascii="Lucida Bright" w:hAnsi="Lucida Bright"/>
          <w:b/>
          <w:bCs/>
          <w:color w:val="000000"/>
          <w:sz w:val="20"/>
          <w:szCs w:val="20"/>
        </w:rPr>
        <w:t xml:space="preserve">:  Achieve a </w:t>
      </w:r>
      <w:r w:rsidR="00794573">
        <w:rPr>
          <w:rFonts w:ascii="Lucida Bright" w:hAnsi="Lucida Bright"/>
          <w:sz w:val="20"/>
          <w:szCs w:val="20"/>
          <w:u w:val="single"/>
        </w:rPr>
        <w:fldChar w:fldCharType="begin">
          <w:ffData>
            <w:name w:val="Text140"/>
            <w:enabled/>
            <w:calcOnExit w:val="0"/>
            <w:textInput/>
          </w:ffData>
        </w:fldChar>
      </w:r>
      <w:r w:rsidR="00794573">
        <w:rPr>
          <w:rFonts w:ascii="Lucida Bright" w:hAnsi="Lucida Bright"/>
          <w:bCs/>
          <w:sz w:val="20"/>
          <w:szCs w:val="20"/>
          <w:u w:val="single"/>
        </w:rPr>
        <w:instrText xml:space="preserve"> FORMTEXT </w:instrText>
      </w:r>
      <w:r w:rsidR="00794573">
        <w:rPr>
          <w:rFonts w:ascii="Lucida Bright" w:hAnsi="Lucida Bright"/>
          <w:sz w:val="20"/>
          <w:szCs w:val="20"/>
          <w:u w:val="single"/>
        </w:rPr>
      </w:r>
      <w:r w:rsidR="00794573">
        <w:rPr>
          <w:rFonts w:ascii="Lucida Bright" w:hAnsi="Lucida Bright"/>
          <w:sz w:val="20"/>
          <w:szCs w:val="20"/>
          <w:u w:val="single"/>
        </w:rPr>
        <w:fldChar w:fldCharType="separate"/>
      </w:r>
      <w:r w:rsidR="00794573">
        <w:rPr>
          <w:rFonts w:ascii="Lucida Bright" w:hAnsi="Lucida Bright"/>
          <w:bCs/>
          <w:sz w:val="20"/>
          <w:szCs w:val="20"/>
          <w:u w:val="single"/>
        </w:rPr>
        <w:t> </w:t>
      </w:r>
      <w:r w:rsidR="00794573">
        <w:rPr>
          <w:rFonts w:ascii="Lucida Bright" w:hAnsi="Lucida Bright"/>
          <w:bCs/>
          <w:sz w:val="20"/>
          <w:szCs w:val="20"/>
          <w:u w:val="single"/>
        </w:rPr>
        <w:t> </w:t>
      </w:r>
      <w:r w:rsidR="00794573">
        <w:rPr>
          <w:rFonts w:ascii="Lucida Bright" w:hAnsi="Lucida Bright"/>
          <w:bCs/>
          <w:sz w:val="20"/>
          <w:szCs w:val="20"/>
          <w:u w:val="single"/>
        </w:rPr>
        <w:t> </w:t>
      </w:r>
      <w:r w:rsidR="00794573">
        <w:rPr>
          <w:rFonts w:ascii="Lucida Bright" w:hAnsi="Lucida Bright"/>
          <w:bCs/>
          <w:sz w:val="20"/>
          <w:szCs w:val="20"/>
          <w:u w:val="single"/>
        </w:rPr>
        <w:t> </w:t>
      </w:r>
      <w:r w:rsidR="00794573">
        <w:rPr>
          <w:rFonts w:ascii="Lucida Bright" w:hAnsi="Lucida Bright"/>
          <w:bCs/>
          <w:sz w:val="20"/>
          <w:szCs w:val="20"/>
          <w:u w:val="single"/>
        </w:rPr>
        <w:t> </w:t>
      </w:r>
      <w:r w:rsidR="00794573">
        <w:rPr>
          <w:rFonts w:ascii="Lucida Bright" w:hAnsi="Lucida Bright"/>
          <w:sz w:val="20"/>
          <w:szCs w:val="20"/>
          <w:u w:val="single"/>
        </w:rPr>
        <w:fldChar w:fldCharType="end"/>
      </w:r>
      <w:r w:rsidRPr="00DC2CEF">
        <w:rPr>
          <w:rFonts w:ascii="Lucida Bright" w:hAnsi="Lucida Bright"/>
          <w:b/>
          <w:bCs/>
          <w:color w:val="000000"/>
          <w:sz w:val="20"/>
          <w:szCs w:val="20"/>
        </w:rPr>
        <w:t xml:space="preserve"> percent reduction in </w:t>
      </w:r>
      <w:r w:rsidR="00794573">
        <w:rPr>
          <w:rFonts w:ascii="Lucida Bright" w:hAnsi="Lucida Bright"/>
          <w:sz w:val="20"/>
          <w:szCs w:val="20"/>
          <w:u w:val="single"/>
        </w:rPr>
        <w:fldChar w:fldCharType="begin">
          <w:ffData>
            <w:name w:val="Text140"/>
            <w:enabled/>
            <w:calcOnExit w:val="0"/>
            <w:textInput/>
          </w:ffData>
        </w:fldChar>
      </w:r>
      <w:r w:rsidR="00794573">
        <w:rPr>
          <w:rFonts w:ascii="Lucida Bright" w:hAnsi="Lucida Bright"/>
          <w:bCs/>
          <w:sz w:val="20"/>
          <w:szCs w:val="20"/>
          <w:u w:val="single"/>
        </w:rPr>
        <w:instrText xml:space="preserve"> FORMTEXT </w:instrText>
      </w:r>
      <w:r w:rsidR="00794573">
        <w:rPr>
          <w:rFonts w:ascii="Lucida Bright" w:hAnsi="Lucida Bright"/>
          <w:sz w:val="20"/>
          <w:szCs w:val="20"/>
          <w:u w:val="single"/>
        </w:rPr>
      </w:r>
      <w:r w:rsidR="00794573">
        <w:rPr>
          <w:rFonts w:ascii="Lucida Bright" w:hAnsi="Lucida Bright"/>
          <w:sz w:val="20"/>
          <w:szCs w:val="20"/>
          <w:u w:val="single"/>
        </w:rPr>
        <w:fldChar w:fldCharType="separate"/>
      </w:r>
      <w:r w:rsidR="00794573">
        <w:rPr>
          <w:rFonts w:ascii="Lucida Bright" w:hAnsi="Lucida Bright"/>
          <w:bCs/>
          <w:sz w:val="20"/>
          <w:szCs w:val="20"/>
          <w:u w:val="single"/>
        </w:rPr>
        <w:t> </w:t>
      </w:r>
      <w:r w:rsidR="00794573">
        <w:rPr>
          <w:rFonts w:ascii="Lucida Bright" w:hAnsi="Lucida Bright"/>
          <w:bCs/>
          <w:sz w:val="20"/>
          <w:szCs w:val="20"/>
          <w:u w:val="single"/>
        </w:rPr>
        <w:t> </w:t>
      </w:r>
      <w:r w:rsidR="00794573">
        <w:rPr>
          <w:rFonts w:ascii="Lucida Bright" w:hAnsi="Lucida Bright"/>
          <w:bCs/>
          <w:sz w:val="20"/>
          <w:szCs w:val="20"/>
          <w:u w:val="single"/>
        </w:rPr>
        <w:t> </w:t>
      </w:r>
      <w:r w:rsidR="00794573">
        <w:rPr>
          <w:rFonts w:ascii="Lucida Bright" w:hAnsi="Lucida Bright"/>
          <w:bCs/>
          <w:sz w:val="20"/>
          <w:szCs w:val="20"/>
          <w:u w:val="single"/>
        </w:rPr>
        <w:t> </w:t>
      </w:r>
      <w:r w:rsidR="00794573">
        <w:rPr>
          <w:rFonts w:ascii="Lucida Bright" w:hAnsi="Lucida Bright"/>
          <w:bCs/>
          <w:sz w:val="20"/>
          <w:szCs w:val="20"/>
          <w:u w:val="single"/>
        </w:rPr>
        <w:t> </w:t>
      </w:r>
      <w:r w:rsidR="00794573">
        <w:rPr>
          <w:rFonts w:ascii="Lucida Bright" w:hAnsi="Lucida Bright"/>
          <w:sz w:val="20"/>
          <w:szCs w:val="20"/>
          <w:u w:val="single"/>
        </w:rPr>
        <w:fldChar w:fldCharType="end"/>
      </w:r>
      <w:r w:rsidRPr="00DC2CEF">
        <w:rPr>
          <w:rFonts w:ascii="Lucida Bright" w:hAnsi="Lucida Bright"/>
          <w:b/>
          <w:bCs/>
          <w:color w:val="000000"/>
          <w:sz w:val="20"/>
          <w:szCs w:val="20"/>
        </w:rPr>
        <w:t xml:space="preserve"> (</w:t>
      </w:r>
      <w:r w:rsidRPr="007D1A1E">
        <w:rPr>
          <w:rFonts w:ascii="Lucida Bright" w:hAnsi="Lucida Bright"/>
          <w:b/>
          <w:bCs/>
          <w:i/>
          <w:color w:val="000000"/>
          <w:sz w:val="20"/>
          <w:szCs w:val="20"/>
        </w:rPr>
        <w:t>example: total water use, daily water demand, etc.</w:t>
      </w:r>
      <w:r w:rsidR="007D1A1E">
        <w:rPr>
          <w:rFonts w:ascii="Lucida Bright" w:hAnsi="Lucida Bright"/>
          <w:b/>
          <w:bCs/>
          <w:color w:val="000000"/>
          <w:sz w:val="20"/>
          <w:szCs w:val="20"/>
        </w:rPr>
        <w:t>).</w:t>
      </w:r>
    </w:p>
    <w:p w14:paraId="3390B579" w14:textId="77777777" w:rsidR="00820F9E" w:rsidRPr="00DC2CEF" w:rsidRDefault="00820F9E" w:rsidP="0093521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Lucida Bright" w:hAnsi="Lucida Bright"/>
          <w:color w:val="000000"/>
          <w:sz w:val="20"/>
          <w:szCs w:val="20"/>
        </w:rPr>
      </w:pPr>
    </w:p>
    <w:p w14:paraId="66F3884D" w14:textId="77777777" w:rsidR="00935211" w:rsidRPr="00DC2CEF" w:rsidRDefault="00935211" w:rsidP="0093521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Lucida Bright" w:hAnsi="Lucida Bright"/>
          <w:color w:val="000000"/>
          <w:sz w:val="20"/>
          <w:szCs w:val="20"/>
        </w:rPr>
      </w:pPr>
      <w:r w:rsidRPr="00DC2CEF">
        <w:rPr>
          <w:rFonts w:ascii="Lucida Bright" w:hAnsi="Lucida Bright"/>
          <w:color w:val="000000"/>
          <w:sz w:val="20"/>
          <w:szCs w:val="20"/>
          <w:u w:val="single"/>
        </w:rPr>
        <w:t>Best Management Practices for Supply Management</w:t>
      </w:r>
      <w:r w:rsidRPr="00DC2CEF">
        <w:rPr>
          <w:rFonts w:ascii="Lucida Bright" w:hAnsi="Lucida Bright"/>
          <w:color w:val="000000"/>
          <w:sz w:val="20"/>
          <w:szCs w:val="20"/>
        </w:rPr>
        <w:t>:</w:t>
      </w:r>
    </w:p>
    <w:p w14:paraId="27C0DFF8"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2D5CF972" w14:textId="348C6299" w:rsidR="00935211" w:rsidRPr="00DC2CEF" w:rsidRDefault="00935211" w:rsidP="0093521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Lucida Bright" w:hAnsi="Lucida Bright"/>
          <w:i/>
          <w:iCs/>
          <w:color w:val="000000"/>
          <w:sz w:val="20"/>
          <w:szCs w:val="20"/>
        </w:rPr>
      </w:pPr>
      <w:r w:rsidRPr="00DC2CEF">
        <w:rPr>
          <w:rFonts w:ascii="Lucida Bright" w:hAnsi="Lucida Bright"/>
          <w:i/>
          <w:iCs/>
          <w:color w:val="000000"/>
          <w:sz w:val="20"/>
          <w:szCs w:val="20"/>
        </w:rPr>
        <w:t>Describe additional</w:t>
      </w:r>
      <w:r w:rsidRPr="00DC2CEF">
        <w:rPr>
          <w:rFonts w:ascii="Lucida Bright" w:hAnsi="Lucida Bright"/>
          <w:color w:val="000000"/>
          <w:sz w:val="20"/>
          <w:szCs w:val="20"/>
        </w:rPr>
        <w:t xml:space="preserve"> </w:t>
      </w:r>
      <w:r w:rsidRPr="00DC2CEF">
        <w:rPr>
          <w:rFonts w:ascii="Lucida Bright" w:hAnsi="Lucida Bright"/>
          <w:i/>
          <w:iCs/>
          <w:color w:val="000000"/>
          <w:sz w:val="20"/>
          <w:szCs w:val="20"/>
        </w:rPr>
        <w:t xml:space="preserve">measures, if any, to be implemented directly by </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i/>
          <w:iCs/>
          <w:color w:val="000000"/>
          <w:sz w:val="20"/>
          <w:szCs w:val="20"/>
        </w:rPr>
        <w:t xml:space="preserve"> (name of your water supplier) to manage limited water supplies and/or reduce water demand.  Examples </w:t>
      </w:r>
      <w:proofErr w:type="gramStart"/>
      <w:r w:rsidRPr="00DC2CEF">
        <w:rPr>
          <w:rFonts w:ascii="Lucida Bright" w:hAnsi="Lucida Bright"/>
          <w:i/>
          <w:iCs/>
          <w:color w:val="000000"/>
          <w:sz w:val="20"/>
          <w:szCs w:val="20"/>
        </w:rPr>
        <w:t>include:</w:t>
      </w:r>
      <w:proofErr w:type="gramEnd"/>
      <w:r w:rsidRPr="00DC2CEF">
        <w:rPr>
          <w:rFonts w:ascii="Lucida Bright" w:hAnsi="Lucida Bright"/>
          <w:i/>
          <w:iCs/>
          <w:color w:val="000000"/>
          <w:sz w:val="20"/>
          <w:szCs w:val="20"/>
        </w:rPr>
        <w:t xml:space="preserve">  </w:t>
      </w:r>
      <w:r>
        <w:rPr>
          <w:rFonts w:ascii="Lucida Bright" w:hAnsi="Lucida Bright"/>
          <w:i/>
          <w:iCs/>
          <w:color w:val="000000"/>
          <w:sz w:val="20"/>
          <w:szCs w:val="20"/>
        </w:rPr>
        <w:t xml:space="preserve">system water loss control, </w:t>
      </w:r>
      <w:r w:rsidRPr="00DC2CEF">
        <w:rPr>
          <w:rFonts w:ascii="Lucida Bright" w:hAnsi="Lucida Bright"/>
          <w:i/>
          <w:iCs/>
          <w:color w:val="000000"/>
          <w:sz w:val="20"/>
          <w:szCs w:val="20"/>
        </w:rPr>
        <w:t>reduced or discontinued irrigation of public landscaped areas; use of an alternative supply source(s); use of reclaimed water for non-potable purposes.</w:t>
      </w:r>
    </w:p>
    <w:p w14:paraId="62DA67C6"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rPr>
          <w:rFonts w:ascii="Lucida Bright" w:hAnsi="Lucida Bright"/>
          <w:b/>
          <w:bCs/>
          <w:color w:val="000000"/>
          <w:sz w:val="20"/>
          <w:szCs w:val="20"/>
        </w:rPr>
      </w:pPr>
    </w:p>
    <w:p w14:paraId="6FCBFD34"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color w:val="000000"/>
          <w:sz w:val="20"/>
          <w:szCs w:val="20"/>
        </w:rPr>
      </w:pPr>
      <w:r w:rsidRPr="00DC2CEF">
        <w:rPr>
          <w:rFonts w:ascii="Lucida Bright" w:hAnsi="Lucida Bright"/>
          <w:color w:val="000000"/>
          <w:sz w:val="20"/>
          <w:szCs w:val="20"/>
          <w:u w:val="single"/>
        </w:rPr>
        <w:t>Water Use Restrictions for Demand Reduction</w:t>
      </w:r>
      <w:r w:rsidRPr="00DC2CEF">
        <w:rPr>
          <w:rFonts w:ascii="Lucida Bright" w:hAnsi="Lucida Bright"/>
          <w:color w:val="000000"/>
          <w:sz w:val="20"/>
          <w:szCs w:val="20"/>
        </w:rPr>
        <w:t>:</w:t>
      </w:r>
    </w:p>
    <w:p w14:paraId="7FBDB1C4"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Lucida Bright" w:hAnsi="Lucida Bright"/>
          <w:color w:val="000000"/>
          <w:sz w:val="20"/>
          <w:szCs w:val="20"/>
        </w:rPr>
      </w:pPr>
      <w:r w:rsidRPr="00DC2CEF">
        <w:rPr>
          <w:rFonts w:ascii="Lucida Bright" w:hAnsi="Lucida Bright"/>
          <w:color w:val="000000"/>
          <w:sz w:val="20"/>
          <w:szCs w:val="20"/>
        </w:rPr>
        <w:t xml:space="preserve"> </w:t>
      </w:r>
      <w:r w:rsidRPr="00DC2CEF">
        <w:rPr>
          <w:rFonts w:ascii="Lucida Bright" w:hAnsi="Lucida Bright"/>
          <w:color w:val="000000"/>
          <w:sz w:val="20"/>
          <w:szCs w:val="20"/>
        </w:rPr>
        <w:tab/>
        <w:t>Under threat of penalty for violation, the following water use restrictions shall apply to all persons:</w:t>
      </w:r>
    </w:p>
    <w:p w14:paraId="2B59B267"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Lucida Bright" w:hAnsi="Lucida Bright"/>
          <w:color w:val="000000"/>
          <w:sz w:val="20"/>
          <w:szCs w:val="20"/>
        </w:rPr>
      </w:pPr>
    </w:p>
    <w:p w14:paraId="2B1DD92F"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420"/>
        <w:jc w:val="both"/>
        <w:rPr>
          <w:rFonts w:ascii="Lucida Bright" w:hAnsi="Lucida Bright"/>
          <w:color w:val="000000"/>
          <w:sz w:val="20"/>
          <w:szCs w:val="20"/>
        </w:rPr>
      </w:pPr>
      <w:r w:rsidRPr="00DC2CEF">
        <w:rPr>
          <w:rFonts w:ascii="Lucida Bright" w:hAnsi="Lucida Bright"/>
          <w:color w:val="000000"/>
          <w:sz w:val="20"/>
          <w:szCs w:val="20"/>
        </w:rPr>
        <w:t>(a)</w:t>
      </w:r>
      <w:r w:rsidRPr="00DC2CEF">
        <w:rPr>
          <w:rFonts w:ascii="Lucida Bright" w:hAnsi="Lucida Bright"/>
          <w:color w:val="000000"/>
          <w:sz w:val="20"/>
          <w:szCs w:val="20"/>
        </w:rPr>
        <w:tab/>
        <w:t xml:space="preserve">Irrigation of landscaped areas with hose-end sprinklers or automatic irrigation systems shall be limited to Sundays and Thursdays for customers with a street </w:t>
      </w:r>
      <w:r w:rsidRPr="00DC2CEF">
        <w:rPr>
          <w:rFonts w:ascii="Lucida Bright" w:hAnsi="Lucida Bright"/>
          <w:color w:val="000000"/>
          <w:sz w:val="20"/>
          <w:szCs w:val="20"/>
        </w:rPr>
        <w:lastRenderedPageBreak/>
        <w:t xml:space="preserve">address ending in an even number (0, 2, 4, 6 or 8), and Saturdays and Wednesdays for water customers with a street address ending in an odd number (1, 3, 5, 7 or 9), and irrigation of landscaped areas is further limited to the hours of 12:00 midnight until 10:00 a.m. and between 8:00 p.m. and 12:00 midnight on designated watering days.  However, irrigation of landscaped areas is permitted at </w:t>
      </w:r>
      <w:proofErr w:type="spellStart"/>
      <w:r w:rsidRPr="00DC2CEF">
        <w:rPr>
          <w:rFonts w:ascii="Lucida Bright" w:hAnsi="Lucida Bright"/>
          <w:color w:val="000000"/>
          <w:sz w:val="20"/>
          <w:szCs w:val="20"/>
        </w:rPr>
        <w:t>anytime</w:t>
      </w:r>
      <w:proofErr w:type="spellEnd"/>
      <w:r w:rsidRPr="00DC2CEF">
        <w:rPr>
          <w:rFonts w:ascii="Lucida Bright" w:hAnsi="Lucida Bright"/>
          <w:color w:val="000000"/>
          <w:sz w:val="20"/>
          <w:szCs w:val="20"/>
        </w:rPr>
        <w:t xml:space="preserve"> if it is by means of a hand-held hose, a faucet filled bucket or watering can of five (5) gallons or less, or drip irrigation system.  </w:t>
      </w:r>
    </w:p>
    <w:p w14:paraId="3321A9A8"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20"/>
        <w:jc w:val="both"/>
        <w:rPr>
          <w:rFonts w:ascii="Lucida Bright" w:hAnsi="Lucida Bright"/>
          <w:color w:val="000000"/>
          <w:sz w:val="20"/>
          <w:szCs w:val="20"/>
        </w:rPr>
      </w:pPr>
    </w:p>
    <w:p w14:paraId="2D7653BF" w14:textId="77777777" w:rsidR="00935211" w:rsidRPr="00DC2CEF" w:rsidRDefault="00935211" w:rsidP="00935211">
      <w:pPr>
        <w:tabs>
          <w:tab w:val="left" w:pos="0"/>
          <w:tab w:val="left" w:pos="13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360"/>
        <w:jc w:val="both"/>
        <w:rPr>
          <w:rFonts w:ascii="Lucida Bright" w:hAnsi="Lucida Bright"/>
          <w:color w:val="000000"/>
          <w:sz w:val="20"/>
          <w:szCs w:val="20"/>
        </w:rPr>
      </w:pPr>
      <w:r w:rsidRPr="00DC2CEF">
        <w:rPr>
          <w:rFonts w:ascii="Lucida Bright" w:hAnsi="Lucida Bright"/>
          <w:color w:val="000000"/>
          <w:sz w:val="20"/>
          <w:szCs w:val="20"/>
        </w:rPr>
        <w:t>(b)</w:t>
      </w:r>
      <w:r w:rsidRPr="00DC2CEF">
        <w:rPr>
          <w:rFonts w:ascii="Lucida Bright" w:hAnsi="Lucida Bright"/>
          <w:color w:val="000000"/>
          <w:sz w:val="20"/>
          <w:szCs w:val="20"/>
        </w:rPr>
        <w:tab/>
        <w:t xml:space="preserve">Use of water to wash any motor vehicle, motorbike, boat, trailer, </w:t>
      </w:r>
      <w:proofErr w:type="gramStart"/>
      <w:r w:rsidRPr="00DC2CEF">
        <w:rPr>
          <w:rFonts w:ascii="Lucida Bright" w:hAnsi="Lucida Bright"/>
          <w:color w:val="000000"/>
          <w:sz w:val="20"/>
          <w:szCs w:val="20"/>
        </w:rPr>
        <w:t>airplane</w:t>
      </w:r>
      <w:proofErr w:type="gramEnd"/>
      <w:r w:rsidRPr="00DC2CEF">
        <w:rPr>
          <w:rFonts w:ascii="Lucida Bright" w:hAnsi="Lucida Bright"/>
          <w:color w:val="000000"/>
          <w:sz w:val="20"/>
          <w:szCs w:val="20"/>
        </w:rPr>
        <w:t xml:space="preserve"> or other vehicle is prohibited except on designated watering days between the hours of 12:00 midnight and 10:00 a.m. and between 8:00 p.m. and 12:00 midnight.  Such washing, when allowed, shall be done with a hand-held bucket or a hand-held hose equipped with a positive shutoff nozzle for quick rises.  Vehicle washing may be done at any time on the immediate premises of a commercial car wash or commercial service station.  Further, such washing may be exempted from these regulations if the health, safety, and welfare of the public is contingent upon frequent vehicle cleansing, such as garbage trucks and vehicles used to transport food and perishables.</w:t>
      </w:r>
    </w:p>
    <w:p w14:paraId="2F778554" w14:textId="77777777" w:rsidR="00935211" w:rsidRPr="00DC2CEF" w:rsidRDefault="00935211" w:rsidP="00935211">
      <w:pPr>
        <w:tabs>
          <w:tab w:val="left" w:pos="0"/>
          <w:tab w:val="left" w:pos="102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020" w:firstLine="1140"/>
        <w:jc w:val="both"/>
        <w:rPr>
          <w:rFonts w:ascii="Lucida Bright" w:hAnsi="Lucida Bright"/>
          <w:color w:val="000000"/>
          <w:sz w:val="20"/>
          <w:szCs w:val="20"/>
        </w:rPr>
      </w:pPr>
    </w:p>
    <w:p w14:paraId="1742B12C" w14:textId="77777777" w:rsidR="00935211" w:rsidRPr="00DC2CEF" w:rsidRDefault="00935211" w:rsidP="00935211">
      <w:pPr>
        <w:tabs>
          <w:tab w:val="left" w:pos="0"/>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360"/>
        <w:jc w:val="both"/>
        <w:rPr>
          <w:rFonts w:ascii="Lucida Bright" w:hAnsi="Lucida Bright"/>
          <w:color w:val="000000"/>
          <w:sz w:val="20"/>
          <w:szCs w:val="20"/>
        </w:rPr>
      </w:pPr>
      <w:r w:rsidRPr="00DC2CEF">
        <w:rPr>
          <w:rFonts w:ascii="Lucida Bright" w:hAnsi="Lucida Bright"/>
          <w:color w:val="000000"/>
          <w:sz w:val="20"/>
          <w:szCs w:val="20"/>
        </w:rPr>
        <w:t>(c)</w:t>
      </w:r>
      <w:r w:rsidRPr="00DC2CEF">
        <w:rPr>
          <w:rFonts w:ascii="Lucida Bright" w:hAnsi="Lucida Bright"/>
          <w:color w:val="000000"/>
          <w:sz w:val="20"/>
          <w:szCs w:val="20"/>
        </w:rPr>
        <w:tab/>
        <w:t>Use of water to fill, refill, or add to any indoor or outdoor swimming pools, wading pools, or Jacuzzi-type pools is prohibited except on designated watering days between the hours of 12:00 midnight and 10:00 a.m. and between 8 p.m. and 12:00 midnight.</w:t>
      </w:r>
    </w:p>
    <w:p w14:paraId="7493ADA9"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20"/>
        <w:jc w:val="both"/>
        <w:rPr>
          <w:rFonts w:ascii="Lucida Bright" w:hAnsi="Lucida Bright"/>
          <w:color w:val="000000"/>
          <w:sz w:val="20"/>
          <w:szCs w:val="20"/>
        </w:rPr>
      </w:pPr>
    </w:p>
    <w:p w14:paraId="607A33F0" w14:textId="77777777" w:rsidR="00935211" w:rsidRPr="00DC2CEF" w:rsidRDefault="00935211" w:rsidP="00935211">
      <w:pPr>
        <w:tabs>
          <w:tab w:val="left" w:pos="0"/>
          <w:tab w:val="left" w:pos="13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360"/>
        <w:jc w:val="both"/>
        <w:rPr>
          <w:rFonts w:ascii="Lucida Bright" w:hAnsi="Lucida Bright"/>
          <w:color w:val="000000"/>
          <w:sz w:val="20"/>
          <w:szCs w:val="20"/>
        </w:rPr>
      </w:pPr>
      <w:r w:rsidRPr="00DC2CEF">
        <w:rPr>
          <w:rFonts w:ascii="Lucida Bright" w:hAnsi="Lucida Bright"/>
          <w:color w:val="000000"/>
          <w:sz w:val="20"/>
          <w:szCs w:val="20"/>
        </w:rPr>
        <w:t>(d)</w:t>
      </w:r>
      <w:r w:rsidRPr="00DC2CEF">
        <w:rPr>
          <w:rFonts w:ascii="Lucida Bright" w:hAnsi="Lucida Bright"/>
          <w:color w:val="000000"/>
          <w:sz w:val="20"/>
          <w:szCs w:val="20"/>
        </w:rPr>
        <w:tab/>
        <w:t>Operation of any ornamental fountain or pond for aesthetic or scenic purposes is prohibited except where necessary to support aquatic life or where such fountains or ponds are equipped with a recirculation system.</w:t>
      </w:r>
    </w:p>
    <w:p w14:paraId="4B276EA8" w14:textId="77777777" w:rsidR="00935211" w:rsidRPr="00DC2CEF" w:rsidRDefault="00935211" w:rsidP="00935211">
      <w:pPr>
        <w:tabs>
          <w:tab w:val="left" w:pos="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42CCEF29" w14:textId="28DB04CC" w:rsidR="00935211" w:rsidRPr="00DC2CEF" w:rsidRDefault="00935211" w:rsidP="00935211">
      <w:pPr>
        <w:tabs>
          <w:tab w:val="left" w:pos="0"/>
          <w:tab w:val="left" w:pos="13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360"/>
        <w:jc w:val="both"/>
        <w:rPr>
          <w:rFonts w:ascii="Lucida Bright" w:hAnsi="Lucida Bright"/>
          <w:color w:val="000000"/>
          <w:sz w:val="20"/>
          <w:szCs w:val="20"/>
        </w:rPr>
      </w:pPr>
      <w:r w:rsidRPr="00DC2CEF">
        <w:rPr>
          <w:rFonts w:ascii="Lucida Bright" w:hAnsi="Lucida Bright"/>
          <w:color w:val="000000"/>
          <w:sz w:val="20"/>
          <w:szCs w:val="20"/>
        </w:rPr>
        <w:t>(e)</w:t>
      </w:r>
      <w:r w:rsidRPr="00DC2CEF">
        <w:rPr>
          <w:rFonts w:ascii="Lucida Bright" w:hAnsi="Lucida Bright"/>
          <w:color w:val="000000"/>
          <w:sz w:val="20"/>
          <w:szCs w:val="20"/>
        </w:rPr>
        <w:tab/>
        <w:t xml:space="preserve">Use of water from hydrants shall be limited to </w:t>
      </w:r>
      <w:proofErr w:type="spellStart"/>
      <w:r w:rsidRPr="00DC2CEF">
        <w:rPr>
          <w:rFonts w:ascii="Lucida Bright" w:hAnsi="Lucida Bright"/>
          <w:color w:val="000000"/>
          <w:sz w:val="20"/>
          <w:szCs w:val="20"/>
        </w:rPr>
        <w:t>fire fighting</w:t>
      </w:r>
      <w:proofErr w:type="spellEnd"/>
      <w:r w:rsidRPr="00DC2CEF">
        <w:rPr>
          <w:rFonts w:ascii="Lucida Bright" w:hAnsi="Lucida Bright"/>
          <w:color w:val="000000"/>
          <w:sz w:val="20"/>
          <w:szCs w:val="20"/>
        </w:rPr>
        <w:t xml:space="preserve">, related activities, or other activities necessary to maintain public health, safety, and welfare, except that use of water from designated fire hydrants for construction purposes may be allowed under special permit from the </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7D1A1E">
        <w:rPr>
          <w:rFonts w:ascii="Lucida Bright" w:hAnsi="Lucida Bright"/>
          <w:i/>
          <w:color w:val="000000"/>
          <w:sz w:val="20"/>
          <w:szCs w:val="20"/>
        </w:rPr>
        <w:t>name of your water supplier</w:t>
      </w:r>
      <w:r w:rsidRPr="00DC2CEF">
        <w:rPr>
          <w:rFonts w:ascii="Lucida Bright" w:hAnsi="Lucida Bright"/>
          <w:color w:val="000000"/>
          <w:sz w:val="20"/>
          <w:szCs w:val="20"/>
        </w:rPr>
        <w:t>).</w:t>
      </w:r>
    </w:p>
    <w:p w14:paraId="4AFFC05A" w14:textId="77777777" w:rsidR="00935211" w:rsidRPr="00DC2CEF" w:rsidRDefault="00935211" w:rsidP="00935211">
      <w:pPr>
        <w:tabs>
          <w:tab w:val="left" w:pos="0"/>
          <w:tab w:val="left" w:pos="13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360"/>
        <w:jc w:val="both"/>
        <w:rPr>
          <w:rFonts w:ascii="Lucida Bright" w:hAnsi="Lucida Bright"/>
          <w:color w:val="000000"/>
          <w:sz w:val="20"/>
          <w:szCs w:val="20"/>
        </w:rPr>
      </w:pPr>
    </w:p>
    <w:p w14:paraId="508308F9" w14:textId="7EA991C6" w:rsidR="00935211" w:rsidRPr="00DC2CEF" w:rsidRDefault="00935211" w:rsidP="00935211">
      <w:pPr>
        <w:tabs>
          <w:tab w:val="left" w:pos="0"/>
          <w:tab w:val="left" w:pos="13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360"/>
        <w:jc w:val="both"/>
        <w:rPr>
          <w:rFonts w:ascii="Lucida Bright" w:hAnsi="Lucida Bright"/>
          <w:color w:val="000000"/>
          <w:sz w:val="20"/>
          <w:szCs w:val="20"/>
        </w:rPr>
      </w:pPr>
      <w:r w:rsidRPr="00DC2CEF">
        <w:rPr>
          <w:rFonts w:ascii="Lucida Bright" w:hAnsi="Lucida Bright"/>
          <w:color w:val="000000"/>
          <w:sz w:val="20"/>
          <w:szCs w:val="20"/>
        </w:rPr>
        <w:t>(f)</w:t>
      </w:r>
      <w:r w:rsidRPr="00DC2CEF">
        <w:rPr>
          <w:rFonts w:ascii="Lucida Bright" w:hAnsi="Lucida Bright"/>
          <w:color w:val="000000"/>
          <w:sz w:val="20"/>
          <w:szCs w:val="20"/>
        </w:rPr>
        <w:tab/>
        <w:t xml:space="preserve">Use of water for the irrigation of golf course greens, tees, and fairways is prohibited except on designated watering days between the hours 12:00 midnight and 10:00 a.m. and between 8 p.m. and 12:00 midnight. However, if the golf course utilizes a water source other than that provided by the </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7D1A1E">
        <w:rPr>
          <w:rFonts w:ascii="Lucida Bright" w:hAnsi="Lucida Bright"/>
          <w:i/>
          <w:color w:val="000000"/>
          <w:sz w:val="20"/>
          <w:szCs w:val="20"/>
        </w:rPr>
        <w:t>name of your water supplier</w:t>
      </w:r>
      <w:r w:rsidRPr="00DC2CEF">
        <w:rPr>
          <w:rFonts w:ascii="Lucida Bright" w:hAnsi="Lucida Bright"/>
          <w:color w:val="000000"/>
          <w:sz w:val="20"/>
          <w:szCs w:val="20"/>
        </w:rPr>
        <w:t>), the facility shall not be subject to these regulations.</w:t>
      </w:r>
    </w:p>
    <w:p w14:paraId="4DFC0ED9" w14:textId="77777777" w:rsidR="00935211" w:rsidRPr="00DC2CEF" w:rsidRDefault="00935211" w:rsidP="00935211">
      <w:pPr>
        <w:tabs>
          <w:tab w:val="left" w:pos="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59D2853B" w14:textId="7548D8D1" w:rsidR="00935211" w:rsidRPr="00DC2CEF" w:rsidRDefault="00935211" w:rsidP="00935211">
      <w:pPr>
        <w:tabs>
          <w:tab w:val="left" w:pos="0"/>
          <w:tab w:val="left" w:pos="13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360"/>
        <w:jc w:val="both"/>
        <w:rPr>
          <w:rFonts w:ascii="Lucida Bright" w:hAnsi="Lucida Bright"/>
          <w:color w:val="000000"/>
          <w:sz w:val="20"/>
          <w:szCs w:val="20"/>
        </w:rPr>
      </w:pPr>
      <w:r w:rsidRPr="00DC2CEF">
        <w:rPr>
          <w:rFonts w:ascii="Lucida Bright" w:hAnsi="Lucida Bright"/>
          <w:color w:val="000000"/>
          <w:sz w:val="20"/>
          <w:szCs w:val="20"/>
        </w:rPr>
        <w:t>(g)</w:t>
      </w:r>
      <w:r w:rsidRPr="00DC2CEF">
        <w:rPr>
          <w:rFonts w:ascii="Lucida Bright" w:hAnsi="Lucida Bright"/>
          <w:color w:val="000000"/>
          <w:sz w:val="20"/>
          <w:szCs w:val="20"/>
        </w:rPr>
        <w:tab/>
        <w:t>All restaurants are prohibited from serving water to patrons except upon request of the patron.</w:t>
      </w:r>
    </w:p>
    <w:p w14:paraId="7C4DFF92" w14:textId="77777777" w:rsidR="00935211" w:rsidRPr="00DC2CEF" w:rsidRDefault="00935211" w:rsidP="00935211">
      <w:pPr>
        <w:tabs>
          <w:tab w:val="left" w:pos="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15151FEC" w14:textId="092A9998" w:rsidR="00935211" w:rsidRPr="00DC2CEF" w:rsidRDefault="00935211" w:rsidP="00F24588">
      <w:pPr>
        <w:tabs>
          <w:tab w:val="left" w:pos="0"/>
          <w:tab w:val="left" w:pos="13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360"/>
        <w:jc w:val="both"/>
        <w:rPr>
          <w:rFonts w:ascii="Lucida Bright" w:hAnsi="Lucida Bright"/>
          <w:color w:val="000000"/>
          <w:sz w:val="20"/>
          <w:szCs w:val="20"/>
        </w:rPr>
      </w:pPr>
      <w:r w:rsidRPr="00DC2CEF">
        <w:rPr>
          <w:rFonts w:ascii="Lucida Bright" w:hAnsi="Lucida Bright"/>
          <w:color w:val="000000"/>
          <w:sz w:val="20"/>
          <w:szCs w:val="20"/>
        </w:rPr>
        <w:t>(h)</w:t>
      </w:r>
      <w:r w:rsidRPr="00DC2CEF">
        <w:rPr>
          <w:rFonts w:ascii="Lucida Bright" w:hAnsi="Lucida Bright"/>
          <w:color w:val="000000"/>
          <w:sz w:val="20"/>
          <w:szCs w:val="20"/>
        </w:rPr>
        <w:tab/>
        <w:t>The following uses of water are defined as non-essential and are prohibited:</w:t>
      </w:r>
    </w:p>
    <w:p w14:paraId="66766F68" w14:textId="77777777" w:rsidR="00935211" w:rsidRPr="00DC2CEF" w:rsidRDefault="00935211" w:rsidP="00935211">
      <w:pPr>
        <w:tabs>
          <w:tab w:val="left" w:pos="0"/>
          <w:tab w:val="left" w:pos="1452"/>
          <w:tab w:val="left" w:pos="1740"/>
          <w:tab w:val="left" w:pos="2160"/>
          <w:tab w:val="left" w:pos="2880"/>
          <w:tab w:val="left" w:pos="3600"/>
          <w:tab w:val="left" w:pos="4320"/>
          <w:tab w:val="left" w:pos="5040"/>
          <w:tab w:val="left" w:pos="5760"/>
          <w:tab w:val="left" w:pos="6480"/>
          <w:tab w:val="left" w:pos="7200"/>
          <w:tab w:val="left" w:pos="7920"/>
          <w:tab w:val="left" w:pos="8640"/>
          <w:tab w:val="left" w:pos="9360"/>
        </w:tabs>
        <w:ind w:left="1740" w:hanging="360"/>
        <w:jc w:val="both"/>
        <w:rPr>
          <w:rFonts w:ascii="Lucida Bright" w:hAnsi="Lucida Bright"/>
          <w:color w:val="000000"/>
          <w:sz w:val="20"/>
          <w:szCs w:val="20"/>
        </w:rPr>
      </w:pPr>
      <w:r w:rsidRPr="00DC2CEF">
        <w:rPr>
          <w:rFonts w:ascii="Lucida Bright" w:hAnsi="Lucida Bright"/>
          <w:color w:val="000000"/>
          <w:sz w:val="20"/>
          <w:szCs w:val="20"/>
        </w:rPr>
        <w:t>1.</w:t>
      </w:r>
      <w:r w:rsidRPr="00DC2CEF">
        <w:rPr>
          <w:rFonts w:ascii="Lucida Bright" w:hAnsi="Lucida Bright"/>
          <w:color w:val="000000"/>
          <w:sz w:val="20"/>
          <w:szCs w:val="20"/>
        </w:rPr>
        <w:tab/>
        <w:t xml:space="preserve">wash down of any sidewalks, walkways, driveways, parking lots, tennis courts, or other hard-surfaced </w:t>
      </w:r>
      <w:proofErr w:type="gramStart"/>
      <w:r w:rsidRPr="00DC2CEF">
        <w:rPr>
          <w:rFonts w:ascii="Lucida Bright" w:hAnsi="Lucida Bright"/>
          <w:color w:val="000000"/>
          <w:sz w:val="20"/>
          <w:szCs w:val="20"/>
        </w:rPr>
        <w:t>areas;</w:t>
      </w:r>
      <w:proofErr w:type="gramEnd"/>
    </w:p>
    <w:p w14:paraId="689CDE57" w14:textId="77777777" w:rsidR="00935211" w:rsidRPr="00DC2CEF" w:rsidRDefault="00935211" w:rsidP="00935211">
      <w:pPr>
        <w:tabs>
          <w:tab w:val="left" w:pos="0"/>
          <w:tab w:val="left" w:pos="1452"/>
          <w:tab w:val="left" w:pos="1740"/>
          <w:tab w:val="left" w:pos="2160"/>
          <w:tab w:val="left" w:pos="2880"/>
          <w:tab w:val="left" w:pos="3600"/>
          <w:tab w:val="left" w:pos="4320"/>
          <w:tab w:val="left" w:pos="5040"/>
          <w:tab w:val="left" w:pos="5760"/>
          <w:tab w:val="left" w:pos="6480"/>
          <w:tab w:val="left" w:pos="7200"/>
          <w:tab w:val="left" w:pos="7920"/>
          <w:tab w:val="left" w:pos="8640"/>
          <w:tab w:val="left" w:pos="9360"/>
        </w:tabs>
        <w:ind w:left="1740" w:hanging="360"/>
        <w:jc w:val="both"/>
        <w:rPr>
          <w:rFonts w:ascii="Lucida Bright" w:hAnsi="Lucida Bright"/>
          <w:color w:val="000000"/>
          <w:sz w:val="20"/>
          <w:szCs w:val="20"/>
        </w:rPr>
      </w:pPr>
      <w:r w:rsidRPr="00DC2CEF">
        <w:rPr>
          <w:rFonts w:ascii="Lucida Bright" w:hAnsi="Lucida Bright"/>
          <w:color w:val="000000"/>
          <w:sz w:val="20"/>
          <w:szCs w:val="20"/>
        </w:rPr>
        <w:t>2.</w:t>
      </w:r>
      <w:r w:rsidRPr="00DC2CEF">
        <w:rPr>
          <w:rFonts w:ascii="Lucida Bright" w:hAnsi="Lucida Bright"/>
          <w:color w:val="000000"/>
          <w:sz w:val="20"/>
          <w:szCs w:val="20"/>
        </w:rPr>
        <w:tab/>
        <w:t xml:space="preserve">use of water to wash down buildings or structures for purposes other than immediate fire </w:t>
      </w:r>
      <w:proofErr w:type="gramStart"/>
      <w:r w:rsidRPr="00DC2CEF">
        <w:rPr>
          <w:rFonts w:ascii="Lucida Bright" w:hAnsi="Lucida Bright"/>
          <w:color w:val="000000"/>
          <w:sz w:val="20"/>
          <w:szCs w:val="20"/>
        </w:rPr>
        <w:t>protection;</w:t>
      </w:r>
      <w:proofErr w:type="gramEnd"/>
    </w:p>
    <w:p w14:paraId="650AAF95" w14:textId="77777777" w:rsidR="00935211" w:rsidRPr="00DC2CEF" w:rsidRDefault="00935211" w:rsidP="00935211">
      <w:pPr>
        <w:tabs>
          <w:tab w:val="left" w:pos="0"/>
          <w:tab w:val="left" w:pos="1452"/>
          <w:tab w:val="left" w:pos="1740"/>
          <w:tab w:val="left" w:pos="2160"/>
          <w:tab w:val="left" w:pos="2880"/>
          <w:tab w:val="left" w:pos="3600"/>
          <w:tab w:val="left" w:pos="4320"/>
          <w:tab w:val="left" w:pos="5040"/>
          <w:tab w:val="left" w:pos="5760"/>
          <w:tab w:val="left" w:pos="6480"/>
          <w:tab w:val="left" w:pos="7200"/>
          <w:tab w:val="left" w:pos="7920"/>
          <w:tab w:val="left" w:pos="8640"/>
          <w:tab w:val="left" w:pos="9360"/>
        </w:tabs>
        <w:ind w:left="1740" w:hanging="360"/>
        <w:jc w:val="both"/>
        <w:rPr>
          <w:rFonts w:ascii="Lucida Bright" w:hAnsi="Lucida Bright"/>
          <w:color w:val="000000"/>
          <w:sz w:val="20"/>
          <w:szCs w:val="20"/>
        </w:rPr>
      </w:pPr>
      <w:r w:rsidRPr="00DC2CEF">
        <w:rPr>
          <w:rFonts w:ascii="Lucida Bright" w:hAnsi="Lucida Bright"/>
          <w:color w:val="000000"/>
          <w:sz w:val="20"/>
          <w:szCs w:val="20"/>
        </w:rPr>
        <w:t>3.</w:t>
      </w:r>
      <w:r w:rsidRPr="00DC2CEF">
        <w:rPr>
          <w:rFonts w:ascii="Lucida Bright" w:hAnsi="Lucida Bright"/>
          <w:color w:val="000000"/>
          <w:sz w:val="20"/>
          <w:szCs w:val="20"/>
        </w:rPr>
        <w:tab/>
        <w:t xml:space="preserve">use of water for dust </w:t>
      </w:r>
      <w:proofErr w:type="gramStart"/>
      <w:r w:rsidRPr="00DC2CEF">
        <w:rPr>
          <w:rFonts w:ascii="Lucida Bright" w:hAnsi="Lucida Bright"/>
          <w:color w:val="000000"/>
          <w:sz w:val="20"/>
          <w:szCs w:val="20"/>
        </w:rPr>
        <w:t>control;</w:t>
      </w:r>
      <w:proofErr w:type="gramEnd"/>
    </w:p>
    <w:p w14:paraId="65FECA42" w14:textId="77777777" w:rsidR="00935211" w:rsidRPr="00DC2CEF" w:rsidRDefault="00935211" w:rsidP="00935211">
      <w:pPr>
        <w:tabs>
          <w:tab w:val="left" w:pos="0"/>
          <w:tab w:val="left" w:pos="1452"/>
          <w:tab w:val="left" w:pos="1740"/>
          <w:tab w:val="left" w:pos="2160"/>
          <w:tab w:val="left" w:pos="2880"/>
          <w:tab w:val="left" w:pos="3600"/>
          <w:tab w:val="left" w:pos="4320"/>
          <w:tab w:val="left" w:pos="5040"/>
          <w:tab w:val="left" w:pos="5760"/>
          <w:tab w:val="left" w:pos="6480"/>
          <w:tab w:val="left" w:pos="7200"/>
          <w:tab w:val="left" w:pos="7920"/>
          <w:tab w:val="left" w:pos="8640"/>
          <w:tab w:val="left" w:pos="9360"/>
        </w:tabs>
        <w:ind w:left="1740" w:hanging="360"/>
        <w:jc w:val="both"/>
        <w:rPr>
          <w:rFonts w:ascii="Lucida Bright" w:hAnsi="Lucida Bright"/>
          <w:color w:val="000000"/>
          <w:sz w:val="20"/>
          <w:szCs w:val="20"/>
        </w:rPr>
      </w:pPr>
      <w:r w:rsidRPr="00DC2CEF">
        <w:rPr>
          <w:rFonts w:ascii="Lucida Bright" w:hAnsi="Lucida Bright"/>
          <w:color w:val="000000"/>
          <w:sz w:val="20"/>
          <w:szCs w:val="20"/>
        </w:rPr>
        <w:t>4.</w:t>
      </w:r>
      <w:r w:rsidRPr="00DC2CEF">
        <w:rPr>
          <w:rFonts w:ascii="Lucida Bright" w:hAnsi="Lucida Bright"/>
          <w:color w:val="000000"/>
          <w:sz w:val="20"/>
          <w:szCs w:val="20"/>
        </w:rPr>
        <w:tab/>
        <w:t>flushing gutters or permitting water to run or accumulate in any gutter or street; and</w:t>
      </w:r>
    </w:p>
    <w:p w14:paraId="7AA22BBA" w14:textId="77777777" w:rsidR="00935211" w:rsidRPr="00DC2CEF" w:rsidRDefault="00935211" w:rsidP="00935211">
      <w:pPr>
        <w:tabs>
          <w:tab w:val="left" w:pos="0"/>
          <w:tab w:val="left" w:pos="1452"/>
          <w:tab w:val="left" w:pos="1740"/>
          <w:tab w:val="left" w:pos="2160"/>
          <w:tab w:val="left" w:pos="2880"/>
          <w:tab w:val="left" w:pos="3600"/>
          <w:tab w:val="left" w:pos="4320"/>
          <w:tab w:val="left" w:pos="5040"/>
          <w:tab w:val="left" w:pos="5760"/>
          <w:tab w:val="left" w:pos="6480"/>
          <w:tab w:val="left" w:pos="7200"/>
          <w:tab w:val="left" w:pos="7920"/>
          <w:tab w:val="left" w:pos="8640"/>
          <w:tab w:val="left" w:pos="9360"/>
        </w:tabs>
        <w:ind w:left="1740" w:hanging="360"/>
        <w:jc w:val="both"/>
        <w:rPr>
          <w:rFonts w:ascii="Lucida Bright" w:hAnsi="Lucida Bright"/>
          <w:color w:val="000000"/>
          <w:sz w:val="20"/>
          <w:szCs w:val="20"/>
        </w:rPr>
      </w:pPr>
      <w:r w:rsidRPr="00DC2CEF">
        <w:rPr>
          <w:rFonts w:ascii="Lucida Bright" w:hAnsi="Lucida Bright"/>
          <w:color w:val="000000"/>
          <w:sz w:val="20"/>
          <w:szCs w:val="20"/>
        </w:rPr>
        <w:t>5.</w:t>
      </w:r>
      <w:r w:rsidRPr="00DC2CEF">
        <w:rPr>
          <w:rFonts w:ascii="Lucida Bright" w:hAnsi="Lucida Bright"/>
          <w:color w:val="000000"/>
          <w:sz w:val="20"/>
          <w:szCs w:val="20"/>
        </w:rPr>
        <w:tab/>
        <w:t xml:space="preserve">failure to repair a controllable leak(s) within a reasonable period after having been given notice directing the repair of such leak(s). </w:t>
      </w:r>
    </w:p>
    <w:p w14:paraId="3A747209"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rFonts w:ascii="Lucida Bright" w:hAnsi="Lucida Bright"/>
          <w:i/>
          <w:iCs/>
          <w:color w:val="000000"/>
          <w:sz w:val="20"/>
          <w:szCs w:val="20"/>
        </w:rPr>
      </w:pPr>
    </w:p>
    <w:p w14:paraId="204799AA"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b/>
          <w:bCs/>
          <w:color w:val="000000"/>
          <w:sz w:val="20"/>
          <w:szCs w:val="20"/>
        </w:rPr>
        <w:t>Stage 3 Response – SEVERE Water Shortage Conditions</w:t>
      </w:r>
    </w:p>
    <w:p w14:paraId="75DED2CA"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00498CE4" w14:textId="5392DC51" w:rsidR="00935211" w:rsidRPr="00DC2CEF" w:rsidRDefault="00935211" w:rsidP="0093521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Lucida Bright" w:hAnsi="Lucida Bright"/>
          <w:color w:val="000000"/>
          <w:sz w:val="20"/>
          <w:szCs w:val="20"/>
        </w:rPr>
      </w:pPr>
      <w:r w:rsidRPr="00DC2CEF">
        <w:rPr>
          <w:rFonts w:ascii="Lucida Bright" w:hAnsi="Lucida Bright"/>
          <w:b/>
          <w:bCs/>
          <w:color w:val="000000"/>
          <w:sz w:val="20"/>
          <w:szCs w:val="20"/>
          <w:u w:val="single"/>
        </w:rPr>
        <w:t>Target</w:t>
      </w:r>
      <w:r w:rsidRPr="00DC2CEF">
        <w:rPr>
          <w:rFonts w:ascii="Lucida Bright" w:hAnsi="Lucida Bright"/>
          <w:b/>
          <w:bCs/>
          <w:color w:val="000000"/>
          <w:sz w:val="20"/>
          <w:szCs w:val="20"/>
        </w:rPr>
        <w:t>:  Achieve a</w:t>
      </w:r>
      <w:r w:rsidRPr="00DC2CEF">
        <w:rPr>
          <w:rFonts w:ascii="Lucida Bright" w:hAnsi="Lucida Bright"/>
          <w:color w:val="000000"/>
          <w:sz w:val="20"/>
          <w:szCs w:val="20"/>
        </w:rPr>
        <w:t xml:space="preserve"> </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b/>
          <w:bCs/>
          <w:color w:val="000000"/>
          <w:sz w:val="20"/>
          <w:szCs w:val="20"/>
        </w:rPr>
        <w:t xml:space="preserve"> percent reduction in </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b/>
          <w:bCs/>
          <w:color w:val="000000"/>
          <w:sz w:val="20"/>
          <w:szCs w:val="20"/>
        </w:rPr>
        <w:t xml:space="preserve"> (</w:t>
      </w:r>
      <w:r w:rsidRPr="007D1A1E">
        <w:rPr>
          <w:rFonts w:ascii="Lucida Bright" w:hAnsi="Lucida Bright"/>
          <w:b/>
          <w:bCs/>
          <w:i/>
          <w:color w:val="000000"/>
          <w:sz w:val="20"/>
          <w:szCs w:val="20"/>
        </w:rPr>
        <w:t>example: total water use, daily water demand, et</w:t>
      </w:r>
      <w:r w:rsidR="007D1A1E">
        <w:rPr>
          <w:rFonts w:ascii="Lucida Bright" w:hAnsi="Lucida Bright"/>
          <w:b/>
          <w:bCs/>
          <w:i/>
          <w:color w:val="000000"/>
          <w:sz w:val="20"/>
          <w:szCs w:val="20"/>
        </w:rPr>
        <w:t>c.</w:t>
      </w:r>
      <w:r w:rsidRPr="00DC2CEF">
        <w:rPr>
          <w:rFonts w:ascii="Lucida Bright" w:hAnsi="Lucida Bright"/>
          <w:b/>
          <w:bCs/>
          <w:color w:val="000000"/>
          <w:sz w:val="20"/>
          <w:szCs w:val="20"/>
        </w:rPr>
        <w:t>).</w:t>
      </w:r>
    </w:p>
    <w:p w14:paraId="20AEC3E6"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color w:val="000000"/>
          <w:sz w:val="20"/>
          <w:szCs w:val="20"/>
        </w:rPr>
      </w:pPr>
    </w:p>
    <w:p w14:paraId="6B9E0374" w14:textId="77777777" w:rsidR="00935211" w:rsidRPr="00DC2CEF" w:rsidRDefault="00935211" w:rsidP="0093521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Lucida Bright" w:hAnsi="Lucida Bright"/>
          <w:color w:val="000000"/>
          <w:sz w:val="20"/>
          <w:szCs w:val="20"/>
        </w:rPr>
      </w:pPr>
      <w:r w:rsidRPr="00DC2CEF">
        <w:rPr>
          <w:rFonts w:ascii="Lucida Bright" w:hAnsi="Lucida Bright"/>
          <w:color w:val="000000"/>
          <w:sz w:val="20"/>
          <w:szCs w:val="20"/>
          <w:u w:val="single"/>
        </w:rPr>
        <w:t>Best Management Practices for Supply Management</w:t>
      </w:r>
      <w:r w:rsidRPr="00DC2CEF">
        <w:rPr>
          <w:rFonts w:ascii="Lucida Bright" w:hAnsi="Lucida Bright"/>
          <w:color w:val="000000"/>
          <w:sz w:val="20"/>
          <w:szCs w:val="20"/>
        </w:rPr>
        <w:t>:</w:t>
      </w:r>
    </w:p>
    <w:p w14:paraId="27F76A82" w14:textId="77777777" w:rsidR="00935211" w:rsidRPr="00DC2CEF" w:rsidRDefault="00935211" w:rsidP="0093521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jc w:val="both"/>
        <w:rPr>
          <w:rFonts w:ascii="Lucida Bright" w:hAnsi="Lucida Bright"/>
          <w:color w:val="000000"/>
          <w:sz w:val="20"/>
          <w:szCs w:val="20"/>
        </w:rPr>
      </w:pPr>
    </w:p>
    <w:p w14:paraId="59BDD052" w14:textId="359BB953" w:rsidR="00935211" w:rsidRPr="00DC2CEF" w:rsidRDefault="00935211" w:rsidP="0093521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Lucida Bright" w:hAnsi="Lucida Bright"/>
          <w:b/>
          <w:bCs/>
          <w:color w:val="000000"/>
          <w:sz w:val="20"/>
          <w:szCs w:val="20"/>
        </w:rPr>
      </w:pPr>
      <w:r w:rsidRPr="00DC2CEF">
        <w:rPr>
          <w:rFonts w:ascii="Lucida Bright" w:hAnsi="Lucida Bright"/>
          <w:i/>
          <w:iCs/>
          <w:color w:val="000000"/>
          <w:sz w:val="20"/>
          <w:szCs w:val="20"/>
        </w:rPr>
        <w:t xml:space="preserve">Describe additional measures, if any, to be implemented directly by </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i/>
          <w:iCs/>
          <w:color w:val="000000"/>
          <w:sz w:val="20"/>
          <w:szCs w:val="20"/>
        </w:rPr>
        <w:t xml:space="preserve"> (name of your water supplier) to manage limited water supplies and/or reduce water demand.  Examples </w:t>
      </w:r>
      <w:proofErr w:type="gramStart"/>
      <w:r w:rsidRPr="00DC2CEF">
        <w:rPr>
          <w:rFonts w:ascii="Lucida Bright" w:hAnsi="Lucida Bright"/>
          <w:i/>
          <w:iCs/>
          <w:color w:val="000000"/>
          <w:sz w:val="20"/>
          <w:szCs w:val="20"/>
        </w:rPr>
        <w:t>include:</w:t>
      </w:r>
      <w:proofErr w:type="gramEnd"/>
      <w:r w:rsidRPr="00DC2CEF">
        <w:rPr>
          <w:rFonts w:ascii="Lucida Bright" w:hAnsi="Lucida Bright"/>
          <w:i/>
          <w:iCs/>
          <w:color w:val="000000"/>
          <w:sz w:val="20"/>
          <w:szCs w:val="20"/>
        </w:rPr>
        <w:t xml:space="preserve"> </w:t>
      </w:r>
      <w:r>
        <w:rPr>
          <w:rFonts w:ascii="Lucida Bright" w:hAnsi="Lucida Bright"/>
          <w:i/>
          <w:iCs/>
          <w:color w:val="000000"/>
          <w:sz w:val="20"/>
          <w:szCs w:val="20"/>
        </w:rPr>
        <w:t>system water loss cont</w:t>
      </w:r>
      <w:r w:rsidR="00820F9E">
        <w:rPr>
          <w:rFonts w:ascii="Lucida Bright" w:hAnsi="Lucida Bright"/>
          <w:i/>
          <w:iCs/>
          <w:color w:val="000000"/>
          <w:sz w:val="20"/>
          <w:szCs w:val="20"/>
        </w:rPr>
        <w:t>r</w:t>
      </w:r>
      <w:r>
        <w:rPr>
          <w:rFonts w:ascii="Lucida Bright" w:hAnsi="Lucida Bright"/>
          <w:i/>
          <w:iCs/>
          <w:color w:val="000000"/>
          <w:sz w:val="20"/>
          <w:szCs w:val="20"/>
        </w:rPr>
        <w:t>ol</w:t>
      </w:r>
      <w:r w:rsidRPr="00DC2CEF">
        <w:rPr>
          <w:rFonts w:ascii="Lucida Bright" w:hAnsi="Lucida Bright"/>
          <w:i/>
          <w:iCs/>
          <w:color w:val="000000"/>
          <w:sz w:val="20"/>
          <w:szCs w:val="20"/>
        </w:rPr>
        <w:t>, reduced or discontinued irrigation of public landscaped areas; use of an alternative supply source(s); use of reclaimed water for non-potable purposes.</w:t>
      </w:r>
    </w:p>
    <w:p w14:paraId="61EDC47C" w14:textId="77777777" w:rsidR="00935211" w:rsidRPr="00DC2CEF" w:rsidRDefault="00935211" w:rsidP="0093521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Lucida Bright" w:hAnsi="Lucida Bright"/>
          <w:color w:val="000000"/>
          <w:sz w:val="20"/>
          <w:szCs w:val="20"/>
        </w:rPr>
      </w:pPr>
    </w:p>
    <w:p w14:paraId="7997BC0F" w14:textId="77777777" w:rsidR="00935211" w:rsidRPr="00DC2CEF" w:rsidRDefault="00935211" w:rsidP="0093521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Lucida Bright" w:hAnsi="Lucida Bright"/>
          <w:color w:val="000000"/>
          <w:sz w:val="20"/>
          <w:szCs w:val="20"/>
        </w:rPr>
      </w:pPr>
      <w:r w:rsidRPr="00DC2CEF">
        <w:rPr>
          <w:rFonts w:ascii="Lucida Bright" w:hAnsi="Lucida Bright"/>
          <w:color w:val="000000"/>
          <w:sz w:val="20"/>
          <w:szCs w:val="20"/>
          <w:u w:val="single"/>
        </w:rPr>
        <w:t>Water Use Restrictions for Demand Reduction</w:t>
      </w:r>
      <w:r w:rsidRPr="00DC2CEF">
        <w:rPr>
          <w:rFonts w:ascii="Lucida Bright" w:hAnsi="Lucida Bright"/>
          <w:color w:val="000000"/>
          <w:sz w:val="20"/>
          <w:szCs w:val="20"/>
        </w:rPr>
        <w:t>:</w:t>
      </w:r>
    </w:p>
    <w:p w14:paraId="4D1684AF" w14:textId="77777777" w:rsidR="00935211" w:rsidRPr="00DC2CEF" w:rsidRDefault="00935211" w:rsidP="0093521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Lucida Bright" w:hAnsi="Lucida Bright"/>
          <w:color w:val="000000"/>
          <w:sz w:val="20"/>
          <w:szCs w:val="20"/>
        </w:rPr>
      </w:pPr>
      <w:r w:rsidRPr="00DC2CEF">
        <w:rPr>
          <w:rFonts w:ascii="Lucida Bright" w:hAnsi="Lucida Bright"/>
          <w:color w:val="000000"/>
          <w:sz w:val="20"/>
          <w:szCs w:val="20"/>
        </w:rPr>
        <w:t>All requirements of Stage 2 shall remain in effect during Stage 3 except:</w:t>
      </w:r>
    </w:p>
    <w:p w14:paraId="73ED0384"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color w:val="000000"/>
          <w:sz w:val="20"/>
          <w:szCs w:val="20"/>
        </w:rPr>
      </w:pPr>
    </w:p>
    <w:p w14:paraId="66ACC5E7" w14:textId="49179332"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rFonts w:ascii="Lucida Bright" w:hAnsi="Lucida Bright"/>
          <w:color w:val="000000"/>
          <w:sz w:val="20"/>
          <w:szCs w:val="20"/>
        </w:rPr>
      </w:pPr>
      <w:r w:rsidRPr="00DC2CEF">
        <w:rPr>
          <w:rFonts w:ascii="Lucida Bright" w:hAnsi="Lucida Bright"/>
          <w:color w:val="000000"/>
          <w:sz w:val="20"/>
          <w:szCs w:val="20"/>
        </w:rPr>
        <w:t>(a)</w:t>
      </w:r>
      <w:r w:rsidRPr="00DC2CEF">
        <w:rPr>
          <w:rFonts w:ascii="Lucida Bright" w:hAnsi="Lucida Bright"/>
          <w:color w:val="000000"/>
          <w:sz w:val="20"/>
          <w:szCs w:val="20"/>
        </w:rPr>
        <w:tab/>
        <w:t xml:space="preserve">Irrigation of landscaped areas shall be limited to designated watering days between the hours of 12:00 midnight and 10:00 a.m. and between 8 p.m. and 12:00 midnight and shall be by means of hand-held hoses, hand-held buckets, drip irrigation, or permanently installed automatic sprinkler system only.   The use of hose-end sprinklers is </w:t>
      </w:r>
      <w:proofErr w:type="gramStart"/>
      <w:r w:rsidRPr="00DC2CEF">
        <w:rPr>
          <w:rFonts w:ascii="Lucida Bright" w:hAnsi="Lucida Bright"/>
          <w:color w:val="000000"/>
          <w:sz w:val="20"/>
          <w:szCs w:val="20"/>
        </w:rPr>
        <w:t>prohibited at all times</w:t>
      </w:r>
      <w:proofErr w:type="gramEnd"/>
      <w:r w:rsidRPr="00DC2CEF">
        <w:rPr>
          <w:rFonts w:ascii="Lucida Bright" w:hAnsi="Lucida Bright"/>
          <w:color w:val="000000"/>
          <w:sz w:val="20"/>
          <w:szCs w:val="20"/>
        </w:rPr>
        <w:t>.</w:t>
      </w:r>
    </w:p>
    <w:p w14:paraId="0D311EF0"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Lucida Bright" w:hAnsi="Lucida Bright"/>
          <w:color w:val="000000"/>
          <w:sz w:val="20"/>
          <w:szCs w:val="20"/>
        </w:rPr>
      </w:pPr>
    </w:p>
    <w:p w14:paraId="307CA5DF" w14:textId="26ABAC96"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rFonts w:ascii="Lucida Bright" w:hAnsi="Lucida Bright"/>
          <w:color w:val="000000"/>
          <w:sz w:val="20"/>
          <w:szCs w:val="20"/>
        </w:rPr>
      </w:pPr>
      <w:r w:rsidRPr="00DC2CEF">
        <w:rPr>
          <w:rFonts w:ascii="Lucida Bright" w:hAnsi="Lucida Bright"/>
          <w:color w:val="000000"/>
          <w:sz w:val="20"/>
          <w:szCs w:val="20"/>
        </w:rPr>
        <w:t>(b)</w:t>
      </w:r>
      <w:r w:rsidRPr="00DC2CEF">
        <w:rPr>
          <w:rFonts w:ascii="Lucida Bright" w:hAnsi="Lucida Bright"/>
          <w:color w:val="000000"/>
          <w:sz w:val="20"/>
          <w:szCs w:val="20"/>
        </w:rPr>
        <w:tab/>
        <w:t>The watering of golf course tees is prohibited unless the golf course utilizes a water source other than that provided by the</w:t>
      </w:r>
      <w:r w:rsidR="007D1A1E">
        <w:rPr>
          <w:rFonts w:ascii="Lucida Bright" w:hAnsi="Lucida Bright"/>
          <w:color w:val="000000"/>
          <w:sz w:val="20"/>
          <w:szCs w:val="20"/>
        </w:rPr>
        <w:t xml:space="preserve"> </w:t>
      </w:r>
      <w:r w:rsidR="007D1A1E">
        <w:rPr>
          <w:rFonts w:ascii="Lucida Bright" w:hAnsi="Lucida Bright"/>
          <w:sz w:val="20"/>
          <w:szCs w:val="20"/>
          <w:u w:val="single"/>
        </w:rPr>
        <w:fldChar w:fldCharType="begin">
          <w:ffData>
            <w:name w:val="Text140"/>
            <w:enabled/>
            <w:calcOnExit w:val="0"/>
            <w:textInput/>
          </w:ffData>
        </w:fldChar>
      </w:r>
      <w:r w:rsidR="007D1A1E">
        <w:rPr>
          <w:rFonts w:ascii="Lucida Bright" w:hAnsi="Lucida Bright"/>
          <w:bCs/>
          <w:sz w:val="20"/>
          <w:szCs w:val="20"/>
          <w:u w:val="single"/>
        </w:rPr>
        <w:instrText xml:space="preserve"> FORMTEXT </w:instrText>
      </w:r>
      <w:r w:rsidR="007D1A1E">
        <w:rPr>
          <w:rFonts w:ascii="Lucida Bright" w:hAnsi="Lucida Bright"/>
          <w:sz w:val="20"/>
          <w:szCs w:val="20"/>
          <w:u w:val="single"/>
        </w:rPr>
      </w:r>
      <w:r w:rsidR="007D1A1E">
        <w:rPr>
          <w:rFonts w:ascii="Lucida Bright" w:hAnsi="Lucida Bright"/>
          <w:sz w:val="20"/>
          <w:szCs w:val="20"/>
          <w:u w:val="single"/>
        </w:rPr>
        <w:fldChar w:fldCharType="separate"/>
      </w:r>
      <w:r w:rsidR="007D1A1E">
        <w:rPr>
          <w:rFonts w:ascii="Lucida Bright" w:hAnsi="Lucida Bright"/>
          <w:bCs/>
          <w:sz w:val="20"/>
          <w:szCs w:val="20"/>
          <w:u w:val="single"/>
        </w:rPr>
        <w:t> </w:t>
      </w:r>
      <w:r w:rsidR="007D1A1E">
        <w:rPr>
          <w:rFonts w:ascii="Lucida Bright" w:hAnsi="Lucida Bright"/>
          <w:bCs/>
          <w:sz w:val="20"/>
          <w:szCs w:val="20"/>
          <w:u w:val="single"/>
        </w:rPr>
        <w:t> </w:t>
      </w:r>
      <w:r w:rsidR="007D1A1E">
        <w:rPr>
          <w:rFonts w:ascii="Lucida Bright" w:hAnsi="Lucida Bright"/>
          <w:bCs/>
          <w:sz w:val="20"/>
          <w:szCs w:val="20"/>
          <w:u w:val="single"/>
        </w:rPr>
        <w:t> </w:t>
      </w:r>
      <w:r w:rsidR="007D1A1E">
        <w:rPr>
          <w:rFonts w:ascii="Lucida Bright" w:hAnsi="Lucida Bright"/>
          <w:bCs/>
          <w:sz w:val="20"/>
          <w:szCs w:val="20"/>
          <w:u w:val="single"/>
        </w:rPr>
        <w:t> </w:t>
      </w:r>
      <w:r w:rsidR="007D1A1E">
        <w:rPr>
          <w:rFonts w:ascii="Lucida Bright" w:hAnsi="Lucida Bright"/>
          <w:bCs/>
          <w:sz w:val="20"/>
          <w:szCs w:val="20"/>
          <w:u w:val="single"/>
        </w:rPr>
        <w:t> </w:t>
      </w:r>
      <w:r w:rsidR="007D1A1E">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7D1A1E">
        <w:rPr>
          <w:rFonts w:ascii="Lucida Bright" w:hAnsi="Lucida Bright"/>
          <w:i/>
          <w:color w:val="000000"/>
          <w:sz w:val="20"/>
          <w:szCs w:val="20"/>
        </w:rPr>
        <w:t>name of your water supplier</w:t>
      </w:r>
      <w:r w:rsidRPr="00DC2CEF">
        <w:rPr>
          <w:rFonts w:ascii="Lucida Bright" w:hAnsi="Lucida Bright"/>
          <w:color w:val="000000"/>
          <w:sz w:val="20"/>
          <w:szCs w:val="20"/>
        </w:rPr>
        <w:t>).</w:t>
      </w:r>
    </w:p>
    <w:p w14:paraId="38F416D5"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rFonts w:ascii="Lucida Bright" w:hAnsi="Lucida Bright"/>
          <w:color w:val="000000"/>
          <w:sz w:val="20"/>
          <w:szCs w:val="20"/>
        </w:rPr>
      </w:pPr>
    </w:p>
    <w:p w14:paraId="071CB369" w14:textId="77777777" w:rsidR="00935211"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rFonts w:ascii="Lucida Bright" w:hAnsi="Lucida Bright"/>
          <w:color w:val="000000"/>
          <w:sz w:val="20"/>
          <w:szCs w:val="20"/>
        </w:rPr>
      </w:pPr>
      <w:r w:rsidRPr="00DC2CEF">
        <w:rPr>
          <w:rFonts w:ascii="Lucida Bright" w:hAnsi="Lucida Bright"/>
          <w:color w:val="000000"/>
          <w:sz w:val="20"/>
          <w:szCs w:val="20"/>
        </w:rPr>
        <w:t>(c) The use of water for construction purposes from designated fire hydrants under special permit is to be discontinued.</w:t>
      </w:r>
    </w:p>
    <w:p w14:paraId="7CABBCCE" w14:textId="77777777" w:rsidR="00E6087A" w:rsidRDefault="00E6087A"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rFonts w:ascii="Lucida Bright" w:hAnsi="Lucida Bright"/>
          <w:color w:val="000000"/>
          <w:sz w:val="20"/>
          <w:szCs w:val="20"/>
        </w:rPr>
      </w:pPr>
    </w:p>
    <w:p w14:paraId="234007B2" w14:textId="6DBE62BD" w:rsidR="00E6087A" w:rsidRPr="00DC2CEF" w:rsidRDefault="00E6087A" w:rsidP="7C8D994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rFonts w:ascii="Lucida Bright" w:hAnsi="Lucida Bright"/>
          <w:color w:val="000000"/>
          <w:sz w:val="20"/>
          <w:szCs w:val="20"/>
        </w:rPr>
      </w:pPr>
      <w:r w:rsidRPr="7C8D994C">
        <w:rPr>
          <w:rFonts w:ascii="Lucida Bright" w:hAnsi="Lucida Bright"/>
          <w:color w:val="000000" w:themeColor="text1"/>
          <w:sz w:val="20"/>
          <w:szCs w:val="20"/>
        </w:rPr>
        <w:t>(d)</w:t>
      </w:r>
      <w:r>
        <w:tab/>
      </w:r>
      <w:r w:rsidR="402E9687" w:rsidRPr="7C8D994C">
        <w:rPr>
          <w:rFonts w:ascii="Lucida Bright" w:hAnsi="Lucida Bright"/>
          <w:color w:val="000000" w:themeColor="text1"/>
          <w:sz w:val="20"/>
          <w:szCs w:val="20"/>
        </w:rPr>
        <w:t xml:space="preserve"> </w:t>
      </w:r>
      <w:r w:rsidRPr="7C8D994C">
        <w:rPr>
          <w:rFonts w:ascii="Lucida Bright" w:hAnsi="Lucida Bright"/>
          <w:color w:val="000000" w:themeColor="text1"/>
          <w:sz w:val="20"/>
          <w:szCs w:val="20"/>
        </w:rPr>
        <w:t>Foundation Watering (within 2 feet) and watering of trees may occur for two hours one day per week with a hand-held hose or with a dedicated zone using a Drip Irrigation system and/or Soaker Hose, provided no runoff occurs.</w:t>
      </w:r>
    </w:p>
    <w:p w14:paraId="731B884D"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2160"/>
        <w:jc w:val="both"/>
        <w:rPr>
          <w:rFonts w:ascii="Lucida Bright" w:hAnsi="Lucida Bright"/>
          <w:color w:val="000000"/>
          <w:sz w:val="20"/>
          <w:szCs w:val="20"/>
        </w:rPr>
      </w:pPr>
    </w:p>
    <w:p w14:paraId="0248E4EB"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4182B10F"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sectPr w:rsidR="00935211" w:rsidRPr="00DC2CEF" w:rsidSect="00794573">
          <w:headerReference w:type="default" r:id="rId19"/>
          <w:type w:val="continuous"/>
          <w:pgSz w:w="12240" w:h="15840" w:code="1"/>
          <w:pgMar w:top="1440" w:right="1440" w:bottom="1440" w:left="1440" w:header="1440" w:footer="720" w:gutter="0"/>
          <w:cols w:space="720"/>
          <w:noEndnote/>
        </w:sectPr>
      </w:pPr>
    </w:p>
    <w:p w14:paraId="4DCF744D"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b/>
          <w:bCs/>
          <w:color w:val="000000"/>
          <w:sz w:val="20"/>
          <w:szCs w:val="20"/>
        </w:rPr>
        <w:t>Stage 4 Response – C</w:t>
      </w:r>
      <w:r>
        <w:rPr>
          <w:rFonts w:ascii="Lucida Bright" w:hAnsi="Lucida Bright"/>
          <w:b/>
          <w:bCs/>
          <w:color w:val="000000"/>
          <w:sz w:val="20"/>
          <w:szCs w:val="20"/>
        </w:rPr>
        <w:t xml:space="preserve">RITICAL </w:t>
      </w:r>
      <w:r w:rsidRPr="00DC2CEF">
        <w:rPr>
          <w:rFonts w:ascii="Lucida Bright" w:hAnsi="Lucida Bright"/>
          <w:b/>
          <w:bCs/>
          <w:color w:val="000000"/>
          <w:sz w:val="20"/>
          <w:szCs w:val="20"/>
        </w:rPr>
        <w:t>Water Shortage Conditions</w:t>
      </w:r>
    </w:p>
    <w:p w14:paraId="2AAD9560"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Lucida Bright" w:hAnsi="Lucida Bright"/>
          <w:color w:val="000000"/>
          <w:sz w:val="20"/>
          <w:szCs w:val="20"/>
        </w:rPr>
      </w:pPr>
    </w:p>
    <w:p w14:paraId="604850D3" w14:textId="282766A5" w:rsidR="00935211" w:rsidRPr="00DC2CEF" w:rsidRDefault="00935211" w:rsidP="0093521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Lucida Bright" w:hAnsi="Lucida Bright"/>
          <w:color w:val="000000"/>
          <w:sz w:val="20"/>
          <w:szCs w:val="20"/>
        </w:rPr>
      </w:pPr>
      <w:r w:rsidRPr="00DC2CEF">
        <w:rPr>
          <w:rFonts w:ascii="Lucida Bright" w:hAnsi="Lucida Bright"/>
          <w:b/>
          <w:bCs/>
          <w:color w:val="000000"/>
          <w:sz w:val="20"/>
          <w:szCs w:val="20"/>
          <w:u w:val="single"/>
        </w:rPr>
        <w:t>Target</w:t>
      </w:r>
      <w:r w:rsidRPr="00DC2CEF">
        <w:rPr>
          <w:rFonts w:ascii="Lucida Bright" w:hAnsi="Lucida Bright"/>
          <w:b/>
          <w:bCs/>
          <w:color w:val="000000"/>
          <w:sz w:val="20"/>
          <w:szCs w:val="20"/>
        </w:rPr>
        <w:t xml:space="preserve">:  Achieve a </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b/>
          <w:bCs/>
          <w:color w:val="000000"/>
          <w:sz w:val="20"/>
          <w:szCs w:val="20"/>
        </w:rPr>
        <w:t xml:space="preserve"> percent reduction in </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b/>
          <w:bCs/>
          <w:color w:val="000000"/>
          <w:sz w:val="20"/>
          <w:szCs w:val="20"/>
        </w:rPr>
        <w:t xml:space="preserve"> (</w:t>
      </w:r>
      <w:r w:rsidRPr="007D1A1E">
        <w:rPr>
          <w:rFonts w:ascii="Lucida Bright" w:hAnsi="Lucida Bright"/>
          <w:b/>
          <w:bCs/>
          <w:i/>
          <w:color w:val="000000"/>
          <w:sz w:val="20"/>
          <w:szCs w:val="20"/>
        </w:rPr>
        <w:t>example: total water use, daily water demand, etc.</w:t>
      </w:r>
      <w:r w:rsidR="007D1A1E">
        <w:rPr>
          <w:rFonts w:ascii="Lucida Bright" w:hAnsi="Lucida Bright"/>
          <w:b/>
          <w:bCs/>
          <w:color w:val="000000"/>
          <w:sz w:val="20"/>
          <w:szCs w:val="20"/>
        </w:rPr>
        <w:t>).</w:t>
      </w:r>
    </w:p>
    <w:p w14:paraId="51519D65"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4310175D"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Lucida Bright" w:hAnsi="Lucida Bright"/>
          <w:color w:val="000000"/>
          <w:sz w:val="20"/>
          <w:szCs w:val="20"/>
        </w:rPr>
      </w:pPr>
      <w:r w:rsidRPr="00DC2CEF">
        <w:rPr>
          <w:rFonts w:ascii="Lucida Bright" w:hAnsi="Lucida Bright"/>
          <w:color w:val="000000"/>
          <w:sz w:val="20"/>
          <w:szCs w:val="20"/>
          <w:u w:val="single"/>
        </w:rPr>
        <w:t>Best Management Practices for Supply Management</w:t>
      </w:r>
      <w:r w:rsidRPr="00DC2CEF">
        <w:rPr>
          <w:rFonts w:ascii="Lucida Bright" w:hAnsi="Lucida Bright"/>
          <w:color w:val="000000"/>
          <w:sz w:val="20"/>
          <w:szCs w:val="20"/>
        </w:rPr>
        <w:t>:</w:t>
      </w:r>
    </w:p>
    <w:p w14:paraId="5B5D254C"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color w:val="000000"/>
          <w:sz w:val="20"/>
          <w:szCs w:val="20"/>
        </w:rPr>
        <w:t xml:space="preserve">    </w:t>
      </w:r>
    </w:p>
    <w:p w14:paraId="29DA2784" w14:textId="1D04696F" w:rsidR="00935211" w:rsidRPr="00DC2CEF" w:rsidRDefault="00935211" w:rsidP="0093521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Lucida Bright" w:hAnsi="Lucida Bright"/>
          <w:i/>
          <w:iCs/>
          <w:color w:val="000000"/>
          <w:sz w:val="20"/>
          <w:szCs w:val="20"/>
        </w:rPr>
      </w:pPr>
      <w:r w:rsidRPr="00DC2CEF">
        <w:rPr>
          <w:rFonts w:ascii="Lucida Bright" w:hAnsi="Lucida Bright"/>
          <w:i/>
          <w:iCs/>
          <w:color w:val="000000"/>
          <w:sz w:val="20"/>
          <w:szCs w:val="20"/>
        </w:rPr>
        <w:t xml:space="preserve">Describe additional measures, if any, to be implemented directly by </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i/>
          <w:iCs/>
          <w:color w:val="000000"/>
          <w:sz w:val="20"/>
          <w:szCs w:val="20"/>
        </w:rPr>
        <w:t xml:space="preserve"> (name of your water supplier) to manage limited water supplies and/or reduce water demand.  Examples </w:t>
      </w:r>
      <w:proofErr w:type="gramStart"/>
      <w:r w:rsidRPr="00DC2CEF">
        <w:rPr>
          <w:rFonts w:ascii="Lucida Bright" w:hAnsi="Lucida Bright"/>
          <w:i/>
          <w:iCs/>
          <w:color w:val="000000"/>
          <w:sz w:val="20"/>
          <w:szCs w:val="20"/>
        </w:rPr>
        <w:t>include:</w:t>
      </w:r>
      <w:proofErr w:type="gramEnd"/>
      <w:r w:rsidRPr="00DC2CEF">
        <w:rPr>
          <w:rFonts w:ascii="Lucida Bright" w:hAnsi="Lucida Bright"/>
          <w:i/>
          <w:iCs/>
          <w:color w:val="000000"/>
          <w:sz w:val="20"/>
          <w:szCs w:val="20"/>
        </w:rPr>
        <w:t xml:space="preserve">  </w:t>
      </w:r>
      <w:r>
        <w:rPr>
          <w:rFonts w:ascii="Lucida Bright" w:hAnsi="Lucida Bright"/>
          <w:i/>
          <w:iCs/>
          <w:color w:val="000000"/>
          <w:sz w:val="20"/>
          <w:szCs w:val="20"/>
        </w:rPr>
        <w:t>system water loss control</w:t>
      </w:r>
      <w:r w:rsidRPr="00DC2CEF">
        <w:rPr>
          <w:rFonts w:ascii="Lucida Bright" w:hAnsi="Lucida Bright"/>
          <w:i/>
          <w:iCs/>
          <w:color w:val="000000"/>
          <w:sz w:val="20"/>
          <w:szCs w:val="20"/>
        </w:rPr>
        <w:t>, reduced or discontinued</w:t>
      </w:r>
      <w:r w:rsidRPr="00DC2CEF">
        <w:rPr>
          <w:rFonts w:ascii="Lucida Bright" w:hAnsi="Lucida Bright"/>
          <w:b/>
          <w:bCs/>
          <w:color w:val="000000"/>
          <w:sz w:val="20"/>
          <w:szCs w:val="20"/>
        </w:rPr>
        <w:t xml:space="preserve"> </w:t>
      </w:r>
      <w:r w:rsidRPr="00DC2CEF">
        <w:rPr>
          <w:rFonts w:ascii="Lucida Bright" w:hAnsi="Lucida Bright"/>
          <w:i/>
          <w:iCs/>
          <w:color w:val="000000"/>
          <w:sz w:val="20"/>
          <w:szCs w:val="20"/>
        </w:rPr>
        <w:t>irrigation of public landscaped areas; use of an alternative supply source(s); use of reclaimed water for non-potable purposes.</w:t>
      </w:r>
    </w:p>
    <w:p w14:paraId="312AC48D" w14:textId="77777777" w:rsidR="00935211" w:rsidRPr="00DC2CEF" w:rsidRDefault="00935211" w:rsidP="0093521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jc w:val="both"/>
        <w:rPr>
          <w:rFonts w:ascii="Lucida Bright" w:hAnsi="Lucida Bright"/>
          <w:b/>
          <w:bCs/>
          <w:color w:val="000000"/>
          <w:sz w:val="20"/>
          <w:szCs w:val="20"/>
        </w:rPr>
      </w:pPr>
    </w:p>
    <w:p w14:paraId="50C327A5" w14:textId="77777777" w:rsidR="00935211" w:rsidRDefault="00935211" w:rsidP="0093521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color w:val="000000"/>
          <w:sz w:val="20"/>
          <w:szCs w:val="20"/>
        </w:rPr>
      </w:pPr>
      <w:r w:rsidRPr="00DC2CEF">
        <w:rPr>
          <w:rFonts w:ascii="Lucida Bright" w:hAnsi="Lucida Bright"/>
          <w:color w:val="000000"/>
          <w:sz w:val="20"/>
          <w:szCs w:val="20"/>
          <w:u w:val="single"/>
        </w:rPr>
        <w:t>Water Use Restrictions for Reducing Demand:</w:t>
      </w:r>
      <w:r w:rsidRPr="00DC2CEF">
        <w:rPr>
          <w:rFonts w:ascii="Lucida Bright" w:hAnsi="Lucida Bright"/>
          <w:color w:val="000000"/>
          <w:sz w:val="20"/>
          <w:szCs w:val="20"/>
        </w:rPr>
        <w:t xml:space="preserve">  </w:t>
      </w:r>
    </w:p>
    <w:p w14:paraId="69D4B749" w14:textId="77777777" w:rsidR="00935211" w:rsidRPr="00DC2CEF" w:rsidRDefault="00935211" w:rsidP="0093521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color w:val="000000"/>
          <w:sz w:val="20"/>
          <w:szCs w:val="20"/>
        </w:rPr>
      </w:pPr>
      <w:r w:rsidRPr="00DC2CEF">
        <w:rPr>
          <w:rFonts w:ascii="Lucida Bright" w:hAnsi="Lucida Bright"/>
          <w:color w:val="000000"/>
          <w:sz w:val="20"/>
          <w:szCs w:val="20"/>
        </w:rPr>
        <w:t>All requirements of Stage 2 and 3 shall remain in effect during Stage 4 except:</w:t>
      </w:r>
    </w:p>
    <w:p w14:paraId="20885D43"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rFonts w:ascii="Lucida Bright" w:hAnsi="Lucida Bright"/>
          <w:color w:val="000000"/>
          <w:sz w:val="20"/>
          <w:szCs w:val="20"/>
        </w:rPr>
      </w:pPr>
    </w:p>
    <w:p w14:paraId="2A6EA2D7" w14:textId="77777777" w:rsidR="00935211" w:rsidRPr="00DC2CEF" w:rsidRDefault="00935211" w:rsidP="0093521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rFonts w:ascii="Lucida Bright" w:hAnsi="Lucida Bright"/>
          <w:color w:val="000000"/>
          <w:sz w:val="20"/>
          <w:szCs w:val="20"/>
        </w:rPr>
      </w:pPr>
      <w:r w:rsidRPr="00DC2CEF">
        <w:rPr>
          <w:rFonts w:ascii="Lucida Bright" w:hAnsi="Lucida Bright"/>
          <w:color w:val="000000"/>
          <w:sz w:val="20"/>
          <w:szCs w:val="20"/>
        </w:rPr>
        <w:t>(a)</w:t>
      </w:r>
      <w:r w:rsidRPr="00DC2CEF">
        <w:rPr>
          <w:rFonts w:ascii="Lucida Bright" w:hAnsi="Lucida Bright"/>
          <w:color w:val="000000"/>
          <w:sz w:val="20"/>
          <w:szCs w:val="20"/>
        </w:rPr>
        <w:tab/>
        <w:t xml:space="preserve">Irrigation of landscaped areas shall be limited to designated watering days between the hours of 6:00 a.m. and 10:00 a.m. and between 8:00 p.m. and 12:00 </w:t>
      </w:r>
      <w:r w:rsidRPr="00DC2CEF">
        <w:rPr>
          <w:rFonts w:ascii="Lucida Bright" w:hAnsi="Lucida Bright"/>
          <w:color w:val="000000"/>
          <w:sz w:val="20"/>
          <w:szCs w:val="20"/>
        </w:rPr>
        <w:lastRenderedPageBreak/>
        <w:t xml:space="preserve">midnight and shall be by means of hand-held hoses, hand-held buckets, or drip irrigation only.   The use of hose-end sprinklers or permanently installed automatic sprinkler systems are </w:t>
      </w:r>
      <w:proofErr w:type="gramStart"/>
      <w:r w:rsidRPr="00DC2CEF">
        <w:rPr>
          <w:rFonts w:ascii="Lucida Bright" w:hAnsi="Lucida Bright"/>
          <w:color w:val="000000"/>
          <w:sz w:val="20"/>
          <w:szCs w:val="20"/>
        </w:rPr>
        <w:t>prohibited at all times</w:t>
      </w:r>
      <w:proofErr w:type="gramEnd"/>
      <w:r w:rsidRPr="00DC2CEF">
        <w:rPr>
          <w:rFonts w:ascii="Lucida Bright" w:hAnsi="Lucida Bright"/>
          <w:color w:val="000000"/>
          <w:sz w:val="20"/>
          <w:szCs w:val="20"/>
        </w:rPr>
        <w:t>.</w:t>
      </w:r>
    </w:p>
    <w:p w14:paraId="7169E13A" w14:textId="77777777" w:rsidR="00935211" w:rsidRPr="00DC2CEF" w:rsidRDefault="00935211" w:rsidP="0093521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rFonts w:ascii="Lucida Bright" w:hAnsi="Lucida Bright"/>
          <w:color w:val="000000"/>
          <w:sz w:val="20"/>
          <w:szCs w:val="20"/>
        </w:rPr>
      </w:pPr>
    </w:p>
    <w:p w14:paraId="05F26715" w14:textId="77777777" w:rsidR="00935211" w:rsidRPr="00DC2CEF" w:rsidRDefault="00935211" w:rsidP="0093521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rFonts w:ascii="Lucida Bright" w:hAnsi="Lucida Bright"/>
          <w:color w:val="000000"/>
          <w:sz w:val="20"/>
          <w:szCs w:val="20"/>
        </w:rPr>
      </w:pPr>
      <w:r w:rsidRPr="00DC2CEF">
        <w:rPr>
          <w:rFonts w:ascii="Lucida Bright" w:hAnsi="Lucida Bright"/>
          <w:color w:val="000000"/>
          <w:sz w:val="20"/>
          <w:szCs w:val="20"/>
        </w:rPr>
        <w:t>(b)</w:t>
      </w:r>
      <w:r w:rsidRPr="00DC2CEF">
        <w:rPr>
          <w:rFonts w:ascii="Lucida Bright" w:hAnsi="Lucida Bright"/>
          <w:color w:val="000000"/>
          <w:sz w:val="20"/>
          <w:szCs w:val="20"/>
        </w:rPr>
        <w:tab/>
        <w:t xml:space="preserve">Use of water to wash any motor vehicle, motorbike, boat, trailer, </w:t>
      </w:r>
      <w:proofErr w:type="gramStart"/>
      <w:r w:rsidRPr="00DC2CEF">
        <w:rPr>
          <w:rFonts w:ascii="Lucida Bright" w:hAnsi="Lucida Bright"/>
          <w:color w:val="000000"/>
          <w:sz w:val="20"/>
          <w:szCs w:val="20"/>
        </w:rPr>
        <w:t>airplane</w:t>
      </w:r>
      <w:proofErr w:type="gramEnd"/>
      <w:r w:rsidRPr="00DC2CEF">
        <w:rPr>
          <w:rFonts w:ascii="Lucida Bright" w:hAnsi="Lucida Bright"/>
          <w:color w:val="000000"/>
          <w:sz w:val="20"/>
          <w:szCs w:val="20"/>
        </w:rPr>
        <w:t xml:space="preserve"> or other vehicle not occurring on the premises of a commercial car wash and commercial service stations and not in the immediate interest of public health, safety, and welfare is prohibited.  Further, such vehicle washing at commercial car washes and commercial service stations shall occur only between the hours of 6:00 a.m. and 10:00 a.m. and between 6:00 p.m. and 10 p.m.</w:t>
      </w:r>
    </w:p>
    <w:p w14:paraId="3F695198" w14:textId="77777777" w:rsidR="00935211" w:rsidRPr="00DC2CEF" w:rsidRDefault="00935211" w:rsidP="0093521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466BFA34" w14:textId="77777777" w:rsidR="00935211" w:rsidRPr="00DC2CEF" w:rsidRDefault="00935211" w:rsidP="0093521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rFonts w:ascii="Lucida Bright" w:hAnsi="Lucida Bright"/>
          <w:color w:val="000000"/>
          <w:sz w:val="20"/>
          <w:szCs w:val="20"/>
        </w:rPr>
      </w:pPr>
      <w:r w:rsidRPr="00DC2CEF">
        <w:rPr>
          <w:rFonts w:ascii="Lucida Bright" w:hAnsi="Lucida Bright"/>
          <w:color w:val="000000"/>
          <w:sz w:val="20"/>
          <w:szCs w:val="20"/>
        </w:rPr>
        <w:t>(c)</w:t>
      </w:r>
      <w:r w:rsidRPr="00DC2CEF">
        <w:rPr>
          <w:rFonts w:ascii="Lucida Bright" w:hAnsi="Lucida Bright"/>
          <w:color w:val="000000"/>
          <w:sz w:val="20"/>
          <w:szCs w:val="20"/>
        </w:rPr>
        <w:tab/>
        <w:t>The filling, refilling, or adding of water to swimming pools, wading pools, and Jacuzzi-type pools is prohibited.</w:t>
      </w:r>
    </w:p>
    <w:p w14:paraId="376A6965" w14:textId="77777777" w:rsidR="00935211" w:rsidRPr="00DC2CEF" w:rsidRDefault="00935211" w:rsidP="0093521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085A0CA1" w14:textId="77777777" w:rsidR="00935211" w:rsidRPr="00DC2CEF" w:rsidRDefault="00935211" w:rsidP="0093521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rFonts w:ascii="Lucida Bright" w:hAnsi="Lucida Bright"/>
          <w:color w:val="000000"/>
          <w:sz w:val="20"/>
          <w:szCs w:val="20"/>
        </w:rPr>
      </w:pPr>
      <w:r w:rsidRPr="00DC2CEF">
        <w:rPr>
          <w:rFonts w:ascii="Lucida Bright" w:hAnsi="Lucida Bright"/>
          <w:color w:val="000000"/>
          <w:sz w:val="20"/>
          <w:szCs w:val="20"/>
        </w:rPr>
        <w:t>(d)</w:t>
      </w:r>
      <w:r w:rsidRPr="00DC2CEF">
        <w:rPr>
          <w:rFonts w:ascii="Lucida Bright" w:hAnsi="Lucida Bright"/>
          <w:color w:val="000000"/>
          <w:sz w:val="20"/>
          <w:szCs w:val="20"/>
        </w:rPr>
        <w:tab/>
        <w:t>Operation of any ornamental fountain or pond for aesthetic or scenic purposes is prohibited except where necessary to support aquatic life or where such fountains or ponds are equipped with a recirculation system.</w:t>
      </w:r>
    </w:p>
    <w:p w14:paraId="01A3342A" w14:textId="77777777" w:rsidR="00935211" w:rsidRPr="00DC2CEF" w:rsidRDefault="00935211" w:rsidP="0093521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311CBA65" w14:textId="18A15310" w:rsidR="00935211" w:rsidRDefault="00935211" w:rsidP="00F2458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rFonts w:ascii="Lucida Bright" w:hAnsi="Lucida Bright"/>
          <w:color w:val="000000"/>
          <w:sz w:val="20"/>
          <w:szCs w:val="20"/>
        </w:rPr>
      </w:pPr>
      <w:r w:rsidRPr="00DC2CEF">
        <w:rPr>
          <w:rFonts w:ascii="Lucida Bright" w:hAnsi="Lucida Bright"/>
          <w:color w:val="000000"/>
          <w:sz w:val="20"/>
          <w:szCs w:val="20"/>
        </w:rPr>
        <w:t>(e)</w:t>
      </w:r>
      <w:r w:rsidRPr="00DC2CEF">
        <w:rPr>
          <w:rFonts w:ascii="Lucida Bright" w:hAnsi="Lucida Bright"/>
          <w:color w:val="000000"/>
          <w:sz w:val="20"/>
          <w:szCs w:val="20"/>
        </w:rPr>
        <w:tab/>
        <w:t>No application for new, additional, expanded, or increased-in-size water service connections, meters, service lines, pipeline extensions, mains, or water service facilities of any kind shall be approved, and time limits for approval of such applications are hereby suspended for such time as this drought response stage or a higher-numbered stage shall be in effect.</w:t>
      </w:r>
    </w:p>
    <w:p w14:paraId="0DBF0B97" w14:textId="77777777" w:rsidR="00BE576D" w:rsidRDefault="00BE576D"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665EC498" w14:textId="77777777" w:rsidR="00BE576D" w:rsidRPr="00DC2CEF" w:rsidRDefault="00BE576D"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362780F8"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b/>
          <w:bCs/>
          <w:color w:val="000000"/>
          <w:sz w:val="20"/>
          <w:szCs w:val="20"/>
        </w:rPr>
        <w:t>Stage 5 Response – EMERGENCY Water Shortage Conditions</w:t>
      </w:r>
    </w:p>
    <w:p w14:paraId="248B807D"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16CCFF73"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51708F8E" w14:textId="11822FA0" w:rsidR="00935211" w:rsidRPr="00DC2CEF" w:rsidRDefault="00935211" w:rsidP="0093521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Lucida Bright" w:hAnsi="Lucida Bright"/>
          <w:color w:val="000000"/>
          <w:sz w:val="20"/>
          <w:szCs w:val="20"/>
        </w:rPr>
      </w:pPr>
      <w:r w:rsidRPr="00DC2CEF">
        <w:rPr>
          <w:rFonts w:ascii="Lucida Bright" w:hAnsi="Lucida Bright"/>
          <w:b/>
          <w:bCs/>
          <w:color w:val="000000"/>
          <w:sz w:val="20"/>
          <w:szCs w:val="20"/>
          <w:u w:val="single"/>
        </w:rPr>
        <w:t>Target</w:t>
      </w:r>
      <w:r w:rsidRPr="00DC2CEF">
        <w:rPr>
          <w:rFonts w:ascii="Lucida Bright" w:hAnsi="Lucida Bright"/>
          <w:b/>
          <w:bCs/>
          <w:color w:val="000000"/>
          <w:sz w:val="20"/>
          <w:szCs w:val="20"/>
        </w:rPr>
        <w:t>:  Achieve a</w:t>
      </w:r>
      <w:r w:rsidRPr="00DC2CEF">
        <w:rPr>
          <w:rFonts w:ascii="Lucida Bright" w:hAnsi="Lucida Bright"/>
          <w:color w:val="000000"/>
          <w:sz w:val="20"/>
          <w:szCs w:val="20"/>
        </w:rPr>
        <w:t xml:space="preserve"> </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b/>
          <w:bCs/>
          <w:color w:val="000000"/>
          <w:sz w:val="20"/>
          <w:szCs w:val="20"/>
        </w:rPr>
        <w:t xml:space="preserve"> percent reduction in </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b/>
          <w:bCs/>
          <w:color w:val="000000"/>
          <w:sz w:val="20"/>
          <w:szCs w:val="20"/>
        </w:rPr>
        <w:t xml:space="preserve"> (</w:t>
      </w:r>
      <w:r w:rsidRPr="007D1A1E">
        <w:rPr>
          <w:rFonts w:ascii="Lucida Bright" w:hAnsi="Lucida Bright"/>
          <w:b/>
          <w:bCs/>
          <w:i/>
          <w:color w:val="000000"/>
          <w:sz w:val="20"/>
          <w:szCs w:val="20"/>
        </w:rPr>
        <w:t>example: total water use, daily water demand, etc.</w:t>
      </w:r>
      <w:r w:rsidRPr="00DC2CEF">
        <w:rPr>
          <w:rFonts w:ascii="Lucida Bright" w:hAnsi="Lucida Bright"/>
          <w:b/>
          <w:bCs/>
          <w:color w:val="000000"/>
          <w:sz w:val="20"/>
          <w:szCs w:val="20"/>
        </w:rPr>
        <w:t>).</w:t>
      </w:r>
    </w:p>
    <w:p w14:paraId="66401DF0"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44C97AD8"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Lucida Bright" w:hAnsi="Lucida Bright"/>
          <w:color w:val="000000"/>
          <w:sz w:val="20"/>
          <w:szCs w:val="20"/>
        </w:rPr>
      </w:pPr>
      <w:r w:rsidRPr="00DC2CEF">
        <w:rPr>
          <w:rFonts w:ascii="Lucida Bright" w:hAnsi="Lucida Bright"/>
          <w:color w:val="000000"/>
          <w:sz w:val="20"/>
          <w:szCs w:val="20"/>
          <w:u w:val="single"/>
        </w:rPr>
        <w:t>Best Management Practices for Supply Management</w:t>
      </w:r>
      <w:r w:rsidRPr="00DC2CEF">
        <w:rPr>
          <w:rFonts w:ascii="Lucida Bright" w:hAnsi="Lucida Bright"/>
          <w:color w:val="000000"/>
          <w:sz w:val="20"/>
          <w:szCs w:val="20"/>
        </w:rPr>
        <w:t>:</w:t>
      </w:r>
    </w:p>
    <w:p w14:paraId="007A9793"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8640"/>
        <w:jc w:val="both"/>
        <w:rPr>
          <w:rFonts w:ascii="Lucida Bright" w:hAnsi="Lucida Bright"/>
          <w:color w:val="000000"/>
          <w:sz w:val="20"/>
          <w:szCs w:val="20"/>
        </w:rPr>
      </w:pPr>
    </w:p>
    <w:p w14:paraId="7A15937A" w14:textId="4020D825" w:rsidR="00935211" w:rsidRPr="00DC2CEF" w:rsidRDefault="00935211" w:rsidP="00935211">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jc w:val="both"/>
        <w:rPr>
          <w:rFonts w:ascii="Lucida Bright" w:hAnsi="Lucida Bright"/>
          <w:b/>
          <w:bCs/>
          <w:color w:val="000000"/>
          <w:sz w:val="20"/>
          <w:szCs w:val="20"/>
        </w:rPr>
      </w:pPr>
      <w:r w:rsidRPr="00DC2CEF">
        <w:rPr>
          <w:rFonts w:ascii="Lucida Bright" w:hAnsi="Lucida Bright"/>
          <w:i/>
          <w:iCs/>
          <w:color w:val="000000"/>
          <w:sz w:val="20"/>
          <w:szCs w:val="20"/>
        </w:rPr>
        <w:t xml:space="preserve">Describe additional measures, if any, to be implemented directly by </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i/>
          <w:iCs/>
          <w:color w:val="000000"/>
          <w:sz w:val="20"/>
          <w:szCs w:val="20"/>
        </w:rPr>
        <w:t xml:space="preserve"> (name of your water supplier) to manage limited water supplies and/or reduce water demand.  Examples </w:t>
      </w:r>
      <w:proofErr w:type="gramStart"/>
      <w:r w:rsidRPr="00DC2CEF">
        <w:rPr>
          <w:rFonts w:ascii="Lucida Bright" w:hAnsi="Lucida Bright"/>
          <w:i/>
          <w:iCs/>
          <w:color w:val="000000"/>
          <w:sz w:val="20"/>
          <w:szCs w:val="20"/>
        </w:rPr>
        <w:t>include:</w:t>
      </w:r>
      <w:proofErr w:type="gramEnd"/>
      <w:r w:rsidRPr="00DC2CEF">
        <w:rPr>
          <w:rFonts w:ascii="Lucida Bright" w:hAnsi="Lucida Bright"/>
          <w:i/>
          <w:iCs/>
          <w:color w:val="000000"/>
          <w:sz w:val="20"/>
          <w:szCs w:val="20"/>
        </w:rPr>
        <w:t xml:space="preserve"> </w:t>
      </w:r>
      <w:r>
        <w:rPr>
          <w:rFonts w:ascii="Lucida Bright" w:hAnsi="Lucida Bright"/>
          <w:i/>
          <w:iCs/>
          <w:color w:val="000000"/>
          <w:sz w:val="20"/>
          <w:szCs w:val="20"/>
        </w:rPr>
        <w:t>system water loss control</w:t>
      </w:r>
      <w:r w:rsidRPr="00DC2CEF">
        <w:rPr>
          <w:rFonts w:ascii="Lucida Bright" w:hAnsi="Lucida Bright"/>
          <w:i/>
          <w:iCs/>
          <w:color w:val="000000"/>
          <w:sz w:val="20"/>
          <w:szCs w:val="20"/>
        </w:rPr>
        <w:t>, reduced or discontinued</w:t>
      </w:r>
      <w:r w:rsidRPr="00DC2CEF">
        <w:rPr>
          <w:rFonts w:ascii="Lucida Bright" w:hAnsi="Lucida Bright"/>
          <w:b/>
          <w:bCs/>
          <w:color w:val="000000"/>
          <w:sz w:val="20"/>
          <w:szCs w:val="20"/>
        </w:rPr>
        <w:t xml:space="preserve"> </w:t>
      </w:r>
      <w:r w:rsidRPr="00DC2CEF">
        <w:rPr>
          <w:rFonts w:ascii="Lucida Bright" w:hAnsi="Lucida Bright"/>
          <w:i/>
          <w:iCs/>
          <w:color w:val="000000"/>
          <w:sz w:val="20"/>
          <w:szCs w:val="20"/>
        </w:rPr>
        <w:t>irrigation of public landscaped areas; use of an alternative supply source(s); use of reclaimed water for non-potable purposes.</w:t>
      </w:r>
    </w:p>
    <w:p w14:paraId="28C7AE8D" w14:textId="77777777" w:rsidR="00935211" w:rsidRPr="00DC2CEF" w:rsidRDefault="00935211" w:rsidP="00935211">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Lucida Bright" w:hAnsi="Lucida Bright"/>
          <w:b/>
          <w:bCs/>
          <w:color w:val="000000"/>
          <w:sz w:val="20"/>
          <w:szCs w:val="20"/>
        </w:rPr>
      </w:pPr>
    </w:p>
    <w:p w14:paraId="0F802693" w14:textId="77777777" w:rsidR="00935211" w:rsidRDefault="00935211" w:rsidP="0093521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color w:val="000000"/>
          <w:sz w:val="20"/>
          <w:szCs w:val="20"/>
        </w:rPr>
      </w:pPr>
      <w:r w:rsidRPr="00DC2CEF">
        <w:rPr>
          <w:rFonts w:ascii="Lucida Bright" w:hAnsi="Lucida Bright"/>
          <w:color w:val="000000"/>
          <w:sz w:val="20"/>
          <w:szCs w:val="20"/>
          <w:u w:val="single"/>
        </w:rPr>
        <w:t>Water Use Restrictions for Reducing Demand</w:t>
      </w:r>
      <w:r>
        <w:rPr>
          <w:rFonts w:ascii="Lucida Bright" w:hAnsi="Lucida Bright"/>
          <w:color w:val="000000"/>
          <w:sz w:val="20"/>
          <w:szCs w:val="20"/>
          <w:u w:val="single"/>
        </w:rPr>
        <w:t>:</w:t>
      </w:r>
      <w:r w:rsidRPr="00DC2CEF">
        <w:rPr>
          <w:rFonts w:ascii="Lucida Bright" w:hAnsi="Lucida Bright"/>
          <w:color w:val="000000"/>
          <w:sz w:val="20"/>
          <w:szCs w:val="20"/>
        </w:rPr>
        <w:t xml:space="preserve">  </w:t>
      </w:r>
    </w:p>
    <w:p w14:paraId="42549697" w14:textId="77777777" w:rsidR="00935211" w:rsidRPr="00DC2CEF" w:rsidRDefault="00935211" w:rsidP="0093521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color w:val="000000"/>
          <w:sz w:val="20"/>
          <w:szCs w:val="20"/>
        </w:rPr>
      </w:pPr>
      <w:r w:rsidRPr="00DC2CEF">
        <w:rPr>
          <w:rFonts w:ascii="Lucida Bright" w:hAnsi="Lucida Bright"/>
          <w:color w:val="000000"/>
          <w:sz w:val="20"/>
          <w:szCs w:val="20"/>
        </w:rPr>
        <w:t>All requirements of Stage 2, 3, and 4 shall remain in effect during Stage 5 except:</w:t>
      </w:r>
    </w:p>
    <w:p w14:paraId="4221F9BE"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jc w:val="both"/>
        <w:rPr>
          <w:rFonts w:ascii="Lucida Bright" w:hAnsi="Lucida Bright"/>
          <w:color w:val="000000"/>
          <w:sz w:val="20"/>
          <w:szCs w:val="20"/>
        </w:rPr>
      </w:pPr>
    </w:p>
    <w:p w14:paraId="2C76D487" w14:textId="7DE86B43" w:rsidR="00935211" w:rsidRDefault="00935211" w:rsidP="002C24DE">
      <w:pPr>
        <w:pStyle w:val="ListParagraph"/>
        <w:numPr>
          <w:ilvl w:val="0"/>
          <w:numId w:val="3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F24588">
        <w:rPr>
          <w:color w:val="000000"/>
        </w:rPr>
        <w:t>Irrigation of landscaped areas is absolutely prohibited</w:t>
      </w:r>
      <w:r w:rsidR="00E6087A" w:rsidRPr="00F24588">
        <w:rPr>
          <w:color w:val="000000"/>
        </w:rPr>
        <w:t xml:space="preserve">, except soaker hoses, hand-held hoses </w:t>
      </w:r>
      <w:r w:rsidR="000B52AD">
        <w:rPr>
          <w:color w:val="000000"/>
        </w:rPr>
        <w:t xml:space="preserve">or a dedicated zone using a drip irrigation system </w:t>
      </w:r>
      <w:r w:rsidR="00E6087A" w:rsidRPr="00F24588">
        <w:rPr>
          <w:color w:val="000000"/>
        </w:rPr>
        <w:t>may be used to water trees up to two hours per week or foundations as necessary</w:t>
      </w:r>
      <w:r w:rsidR="000B52AD">
        <w:rPr>
          <w:color w:val="000000"/>
        </w:rPr>
        <w:t>, provided no runoff occurs</w:t>
      </w:r>
      <w:r w:rsidR="00E6087A" w:rsidRPr="00F24588">
        <w:rPr>
          <w:color w:val="000000"/>
        </w:rPr>
        <w:t>.</w:t>
      </w:r>
    </w:p>
    <w:p w14:paraId="65C40519" w14:textId="792A7604" w:rsidR="00935211" w:rsidRPr="00DC2CEF" w:rsidDel="000B52AD" w:rsidRDefault="00935211" w:rsidP="00F2458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id="14" w:author="Jennifer Allis" w:date="2023-09-01T15:46:00Z"/>
          <w:rFonts w:ascii="Lucida Bright" w:hAnsi="Lucida Bright"/>
          <w:i/>
          <w:iCs/>
          <w:color w:val="000000"/>
          <w:sz w:val="20"/>
          <w:szCs w:val="20"/>
        </w:rPr>
      </w:pPr>
    </w:p>
    <w:p w14:paraId="2C0489EB" w14:textId="62648AB6" w:rsidR="00935211" w:rsidRDefault="00935211" w:rsidP="0093521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ins w:id="15" w:author="Jennifer Allis" w:date="2023-09-01T15:27:00Z"/>
          <w:rFonts w:ascii="Lucida Bright" w:hAnsi="Lucida Bright"/>
          <w:color w:val="000000"/>
          <w:sz w:val="20"/>
          <w:szCs w:val="20"/>
        </w:rPr>
      </w:pPr>
      <w:r w:rsidRPr="00DC2CEF">
        <w:rPr>
          <w:rFonts w:ascii="Lucida Bright" w:hAnsi="Lucida Bright"/>
          <w:color w:val="000000"/>
          <w:sz w:val="20"/>
          <w:szCs w:val="20"/>
        </w:rPr>
        <w:t>(b)</w:t>
      </w:r>
      <w:r w:rsidRPr="00DC2CEF">
        <w:rPr>
          <w:rFonts w:ascii="Lucida Bright" w:hAnsi="Lucida Bright"/>
          <w:i/>
          <w:iCs/>
          <w:color w:val="000000"/>
          <w:sz w:val="20"/>
          <w:szCs w:val="20"/>
        </w:rPr>
        <w:t xml:space="preserve"> </w:t>
      </w:r>
      <w:r w:rsidRPr="00DC2CEF">
        <w:rPr>
          <w:rFonts w:ascii="Lucida Bright" w:hAnsi="Lucida Bright"/>
          <w:color w:val="000000"/>
          <w:sz w:val="20"/>
          <w:szCs w:val="20"/>
        </w:rPr>
        <w:t xml:space="preserve"> Use of water to wash any motor vehicle, motorbike, boat, trailer, </w:t>
      </w:r>
      <w:proofErr w:type="gramStart"/>
      <w:r w:rsidRPr="00DC2CEF">
        <w:rPr>
          <w:rFonts w:ascii="Lucida Bright" w:hAnsi="Lucida Bright"/>
          <w:color w:val="000000"/>
          <w:sz w:val="20"/>
          <w:szCs w:val="20"/>
        </w:rPr>
        <w:t>airplane</w:t>
      </w:r>
      <w:proofErr w:type="gramEnd"/>
      <w:r w:rsidRPr="00DC2CEF">
        <w:rPr>
          <w:rFonts w:ascii="Lucida Bright" w:hAnsi="Lucida Bright"/>
          <w:color w:val="000000"/>
          <w:sz w:val="20"/>
          <w:szCs w:val="20"/>
        </w:rPr>
        <w:t xml:space="preserve"> or other vehicle is absolutely prohibited.</w:t>
      </w:r>
    </w:p>
    <w:p w14:paraId="65EF772F" w14:textId="7F5D9C66" w:rsidR="00E6087A" w:rsidRPr="00DC2CEF" w:rsidRDefault="00E6087A" w:rsidP="0093521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rFonts w:ascii="Lucida Bright" w:hAnsi="Lucida Bright"/>
          <w:b/>
          <w:bCs/>
          <w:color w:val="000000"/>
          <w:sz w:val="20"/>
          <w:szCs w:val="20"/>
        </w:rPr>
      </w:pPr>
    </w:p>
    <w:p w14:paraId="452BBD2F"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jc w:val="both"/>
        <w:rPr>
          <w:rFonts w:ascii="Lucida Bright" w:hAnsi="Lucida Bright"/>
          <w:b/>
          <w:bCs/>
          <w:color w:val="000000"/>
          <w:sz w:val="20"/>
          <w:szCs w:val="20"/>
        </w:rPr>
      </w:pPr>
    </w:p>
    <w:p w14:paraId="08ECA190" w14:textId="77777777" w:rsidR="00F24588" w:rsidRDefault="00F24588"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
          <w:bCs/>
          <w:color w:val="000000"/>
          <w:sz w:val="20"/>
          <w:szCs w:val="20"/>
        </w:rPr>
      </w:pPr>
    </w:p>
    <w:p w14:paraId="3A05927C" w14:textId="425318D6"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b/>
          <w:bCs/>
          <w:color w:val="000000"/>
          <w:sz w:val="20"/>
          <w:szCs w:val="20"/>
        </w:rPr>
        <w:lastRenderedPageBreak/>
        <w:t>Stage 6 Response – WATER ALLOCATION</w:t>
      </w:r>
    </w:p>
    <w:p w14:paraId="02D173CB"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3853F6EE" w14:textId="6DB9CB3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roofErr w:type="gramStart"/>
      <w:r w:rsidRPr="00DC2CEF">
        <w:rPr>
          <w:rFonts w:ascii="Lucida Bright" w:hAnsi="Lucida Bright"/>
          <w:color w:val="000000"/>
          <w:sz w:val="20"/>
          <w:szCs w:val="20"/>
        </w:rPr>
        <w:t>In the event that</w:t>
      </w:r>
      <w:proofErr w:type="gramEnd"/>
      <w:r w:rsidRPr="00DC2CEF">
        <w:rPr>
          <w:rFonts w:ascii="Lucida Bright" w:hAnsi="Lucida Bright"/>
          <w:color w:val="000000"/>
          <w:sz w:val="20"/>
          <w:szCs w:val="20"/>
        </w:rPr>
        <w:t xml:space="preserve"> water shortage conditions threaten public health, safety, and welfare, the </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7D1A1E">
        <w:rPr>
          <w:rFonts w:ascii="Lucida Bright" w:hAnsi="Lucida Bright"/>
          <w:i/>
          <w:color w:val="000000"/>
          <w:sz w:val="20"/>
          <w:szCs w:val="20"/>
        </w:rPr>
        <w:t>designated official</w:t>
      </w:r>
      <w:r w:rsidRPr="00DC2CEF">
        <w:rPr>
          <w:rFonts w:ascii="Lucida Bright" w:hAnsi="Lucida Bright"/>
          <w:color w:val="000000"/>
          <w:sz w:val="20"/>
          <w:szCs w:val="20"/>
        </w:rPr>
        <w:t>) is hereby authorized to allocate water according to the following water allocation plan:</w:t>
      </w:r>
    </w:p>
    <w:p w14:paraId="0834ED8C"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7189B93F"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Lucida Bright" w:hAnsi="Lucida Bright"/>
          <w:b/>
          <w:bCs/>
          <w:color w:val="000000"/>
          <w:sz w:val="20"/>
          <w:szCs w:val="20"/>
        </w:rPr>
      </w:pPr>
      <w:r w:rsidRPr="00DC2CEF">
        <w:rPr>
          <w:rFonts w:ascii="Lucida Bright" w:hAnsi="Lucida Bright"/>
          <w:b/>
          <w:bCs/>
          <w:color w:val="000000"/>
          <w:sz w:val="20"/>
          <w:szCs w:val="20"/>
        </w:rPr>
        <w:t>Single-Family Residential Customers</w:t>
      </w:r>
    </w:p>
    <w:p w14:paraId="4B94983A"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
          <w:bCs/>
          <w:color w:val="000000"/>
          <w:sz w:val="20"/>
          <w:szCs w:val="20"/>
        </w:rPr>
      </w:pPr>
    </w:p>
    <w:p w14:paraId="1EA0CA1B"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color w:val="000000"/>
          <w:sz w:val="20"/>
          <w:szCs w:val="20"/>
        </w:rPr>
      </w:pPr>
      <w:r w:rsidRPr="00DC2CEF">
        <w:rPr>
          <w:rFonts w:ascii="Lucida Bright" w:hAnsi="Lucida Bright"/>
          <w:color w:val="000000"/>
          <w:sz w:val="20"/>
          <w:szCs w:val="20"/>
        </w:rPr>
        <w:t>The allocation to residential water customers residing in a single-family dwelling shall be as follows:</w:t>
      </w:r>
    </w:p>
    <w:p w14:paraId="197629E7" w14:textId="77777777" w:rsidR="00935211" w:rsidRPr="00DC2CEF" w:rsidRDefault="00935211" w:rsidP="00935211">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jc w:val="both"/>
        <w:rPr>
          <w:rFonts w:ascii="Lucida Bright" w:hAnsi="Lucida Bright"/>
          <w:b/>
          <w:bCs/>
          <w:color w:val="000000"/>
          <w:sz w:val="20"/>
          <w:szCs w:val="20"/>
        </w:rPr>
      </w:pPr>
      <w:r w:rsidRPr="00DC2CEF">
        <w:rPr>
          <w:rFonts w:ascii="Lucida Bright" w:hAnsi="Lucida Bright"/>
          <w:b/>
          <w:bCs/>
          <w:color w:val="000000"/>
          <w:sz w:val="20"/>
          <w:szCs w:val="20"/>
        </w:rPr>
        <w:t>Persons per Household</w:t>
      </w:r>
      <w:r w:rsidRPr="00DC2CEF">
        <w:rPr>
          <w:rFonts w:ascii="Lucida Bright" w:hAnsi="Lucida Bright"/>
          <w:b/>
          <w:bCs/>
          <w:color w:val="000000"/>
          <w:sz w:val="20"/>
          <w:szCs w:val="20"/>
        </w:rPr>
        <w:tab/>
      </w:r>
      <w:r w:rsidRPr="00DC2CEF">
        <w:rPr>
          <w:rFonts w:ascii="Lucida Bright" w:hAnsi="Lucida Bright"/>
          <w:b/>
          <w:bCs/>
          <w:color w:val="000000"/>
          <w:sz w:val="20"/>
          <w:szCs w:val="20"/>
        </w:rPr>
        <w:tab/>
        <w:t>Gallons per Month</w:t>
      </w:r>
    </w:p>
    <w:p w14:paraId="65325051" w14:textId="77777777" w:rsidR="00935211" w:rsidRPr="00DC2CEF" w:rsidRDefault="00935211" w:rsidP="00935211">
      <w:pPr>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5640259E"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rPr>
          <w:rFonts w:ascii="Lucida Bright" w:hAnsi="Lucida Bright"/>
          <w:color w:val="000000"/>
          <w:sz w:val="20"/>
          <w:szCs w:val="20"/>
        </w:rPr>
      </w:pPr>
      <w:r w:rsidRPr="00DC2CEF">
        <w:rPr>
          <w:rFonts w:ascii="Lucida Bright" w:hAnsi="Lucida Bright"/>
          <w:color w:val="000000"/>
          <w:sz w:val="20"/>
          <w:szCs w:val="20"/>
        </w:rPr>
        <w:t>1 or 2</w:t>
      </w:r>
      <w:r w:rsidRPr="00DC2CEF">
        <w:rPr>
          <w:rFonts w:ascii="Lucida Bright" w:hAnsi="Lucida Bright"/>
          <w:color w:val="000000"/>
          <w:sz w:val="20"/>
          <w:szCs w:val="20"/>
        </w:rPr>
        <w:tab/>
      </w:r>
      <w:r w:rsidRPr="00DC2CEF">
        <w:rPr>
          <w:rFonts w:ascii="Lucida Bright" w:hAnsi="Lucida Bright"/>
          <w:color w:val="000000"/>
          <w:sz w:val="20"/>
          <w:szCs w:val="20"/>
        </w:rPr>
        <w:tab/>
      </w:r>
      <w:r w:rsidRPr="00DC2CEF">
        <w:rPr>
          <w:rFonts w:ascii="Lucida Bright" w:hAnsi="Lucida Bright"/>
          <w:color w:val="000000"/>
          <w:sz w:val="20"/>
          <w:szCs w:val="20"/>
        </w:rPr>
        <w:tab/>
      </w:r>
      <w:r w:rsidRPr="00DC2CEF">
        <w:rPr>
          <w:rFonts w:ascii="Lucida Bright" w:hAnsi="Lucida Bright"/>
          <w:color w:val="000000"/>
          <w:sz w:val="20"/>
          <w:szCs w:val="20"/>
        </w:rPr>
        <w:tab/>
      </w:r>
      <w:r w:rsidRPr="00DC2CEF">
        <w:rPr>
          <w:rFonts w:ascii="Lucida Bright" w:hAnsi="Lucida Bright"/>
          <w:color w:val="000000"/>
          <w:sz w:val="20"/>
          <w:szCs w:val="20"/>
        </w:rPr>
        <w:tab/>
        <w:t>6,000</w:t>
      </w:r>
    </w:p>
    <w:p w14:paraId="75EFF157"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rPr>
          <w:rFonts w:ascii="Lucida Bright" w:hAnsi="Lucida Bright"/>
          <w:color w:val="000000"/>
          <w:sz w:val="20"/>
          <w:szCs w:val="20"/>
        </w:rPr>
      </w:pPr>
      <w:r w:rsidRPr="00DC2CEF">
        <w:rPr>
          <w:rFonts w:ascii="Lucida Bright" w:hAnsi="Lucida Bright"/>
          <w:color w:val="000000"/>
          <w:sz w:val="20"/>
          <w:szCs w:val="20"/>
        </w:rPr>
        <w:t>3 or 4</w:t>
      </w:r>
      <w:r w:rsidRPr="00DC2CEF">
        <w:rPr>
          <w:rFonts w:ascii="Lucida Bright" w:hAnsi="Lucida Bright"/>
          <w:color w:val="000000"/>
          <w:sz w:val="20"/>
          <w:szCs w:val="20"/>
        </w:rPr>
        <w:tab/>
      </w:r>
      <w:r w:rsidRPr="00DC2CEF">
        <w:rPr>
          <w:rFonts w:ascii="Lucida Bright" w:hAnsi="Lucida Bright"/>
          <w:color w:val="000000"/>
          <w:sz w:val="20"/>
          <w:szCs w:val="20"/>
        </w:rPr>
        <w:tab/>
      </w:r>
      <w:r w:rsidRPr="00DC2CEF">
        <w:rPr>
          <w:rFonts w:ascii="Lucida Bright" w:hAnsi="Lucida Bright"/>
          <w:color w:val="000000"/>
          <w:sz w:val="20"/>
          <w:szCs w:val="20"/>
        </w:rPr>
        <w:tab/>
      </w:r>
      <w:r w:rsidRPr="00DC2CEF">
        <w:rPr>
          <w:rFonts w:ascii="Lucida Bright" w:hAnsi="Lucida Bright"/>
          <w:color w:val="000000"/>
          <w:sz w:val="20"/>
          <w:szCs w:val="20"/>
        </w:rPr>
        <w:tab/>
      </w:r>
      <w:r w:rsidRPr="00DC2CEF">
        <w:rPr>
          <w:rFonts w:ascii="Lucida Bright" w:hAnsi="Lucida Bright"/>
          <w:color w:val="000000"/>
          <w:sz w:val="20"/>
          <w:szCs w:val="20"/>
        </w:rPr>
        <w:tab/>
        <w:t>7,000</w:t>
      </w:r>
    </w:p>
    <w:p w14:paraId="110A99BC"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rPr>
          <w:rFonts w:ascii="Lucida Bright" w:hAnsi="Lucida Bright"/>
          <w:color w:val="000000"/>
          <w:sz w:val="20"/>
          <w:szCs w:val="20"/>
        </w:rPr>
      </w:pPr>
      <w:r w:rsidRPr="00DC2CEF">
        <w:rPr>
          <w:rFonts w:ascii="Lucida Bright" w:hAnsi="Lucida Bright"/>
          <w:color w:val="000000"/>
          <w:sz w:val="20"/>
          <w:szCs w:val="20"/>
        </w:rPr>
        <w:t>5 or 6</w:t>
      </w:r>
      <w:r w:rsidRPr="00DC2CEF">
        <w:rPr>
          <w:rFonts w:ascii="Lucida Bright" w:hAnsi="Lucida Bright"/>
          <w:color w:val="000000"/>
          <w:sz w:val="20"/>
          <w:szCs w:val="20"/>
        </w:rPr>
        <w:tab/>
      </w:r>
      <w:r w:rsidRPr="00DC2CEF">
        <w:rPr>
          <w:rFonts w:ascii="Lucida Bright" w:hAnsi="Lucida Bright"/>
          <w:color w:val="000000"/>
          <w:sz w:val="20"/>
          <w:szCs w:val="20"/>
        </w:rPr>
        <w:tab/>
      </w:r>
      <w:r w:rsidRPr="00DC2CEF">
        <w:rPr>
          <w:rFonts w:ascii="Lucida Bright" w:hAnsi="Lucida Bright"/>
          <w:color w:val="000000"/>
          <w:sz w:val="20"/>
          <w:szCs w:val="20"/>
        </w:rPr>
        <w:tab/>
      </w:r>
      <w:r w:rsidRPr="00DC2CEF">
        <w:rPr>
          <w:rFonts w:ascii="Lucida Bright" w:hAnsi="Lucida Bright"/>
          <w:color w:val="000000"/>
          <w:sz w:val="20"/>
          <w:szCs w:val="20"/>
        </w:rPr>
        <w:tab/>
      </w:r>
      <w:r w:rsidRPr="00DC2CEF">
        <w:rPr>
          <w:rFonts w:ascii="Lucida Bright" w:hAnsi="Lucida Bright"/>
          <w:color w:val="000000"/>
          <w:sz w:val="20"/>
          <w:szCs w:val="20"/>
        </w:rPr>
        <w:tab/>
        <w:t>8,000</w:t>
      </w:r>
    </w:p>
    <w:p w14:paraId="5EB86FFA"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rPr>
          <w:rFonts w:ascii="Lucida Bright" w:hAnsi="Lucida Bright"/>
          <w:color w:val="000000"/>
          <w:sz w:val="20"/>
          <w:szCs w:val="20"/>
        </w:rPr>
      </w:pPr>
      <w:r w:rsidRPr="00DC2CEF">
        <w:rPr>
          <w:rFonts w:ascii="Lucida Bright" w:hAnsi="Lucida Bright"/>
          <w:color w:val="000000"/>
          <w:sz w:val="20"/>
          <w:szCs w:val="20"/>
        </w:rPr>
        <w:t>7 or 8</w:t>
      </w:r>
      <w:r w:rsidRPr="00DC2CEF">
        <w:rPr>
          <w:rFonts w:ascii="Lucida Bright" w:hAnsi="Lucida Bright"/>
          <w:color w:val="000000"/>
          <w:sz w:val="20"/>
          <w:szCs w:val="20"/>
        </w:rPr>
        <w:tab/>
      </w:r>
      <w:r w:rsidRPr="00DC2CEF">
        <w:rPr>
          <w:rFonts w:ascii="Lucida Bright" w:hAnsi="Lucida Bright"/>
          <w:color w:val="000000"/>
          <w:sz w:val="20"/>
          <w:szCs w:val="20"/>
        </w:rPr>
        <w:tab/>
      </w:r>
      <w:r w:rsidRPr="00DC2CEF">
        <w:rPr>
          <w:rFonts w:ascii="Lucida Bright" w:hAnsi="Lucida Bright"/>
          <w:color w:val="000000"/>
          <w:sz w:val="20"/>
          <w:szCs w:val="20"/>
        </w:rPr>
        <w:tab/>
      </w:r>
      <w:r w:rsidRPr="00DC2CEF">
        <w:rPr>
          <w:rFonts w:ascii="Lucida Bright" w:hAnsi="Lucida Bright"/>
          <w:color w:val="000000"/>
          <w:sz w:val="20"/>
          <w:szCs w:val="20"/>
        </w:rPr>
        <w:tab/>
      </w:r>
      <w:r w:rsidRPr="00DC2CEF">
        <w:rPr>
          <w:rFonts w:ascii="Lucida Bright" w:hAnsi="Lucida Bright"/>
          <w:color w:val="000000"/>
          <w:sz w:val="20"/>
          <w:szCs w:val="20"/>
        </w:rPr>
        <w:tab/>
        <w:t>9,000</w:t>
      </w:r>
    </w:p>
    <w:p w14:paraId="64ACA9E0"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rPr>
          <w:rFonts w:ascii="Lucida Bright" w:hAnsi="Lucida Bright"/>
          <w:color w:val="000000"/>
          <w:sz w:val="20"/>
          <w:szCs w:val="20"/>
        </w:rPr>
      </w:pPr>
      <w:r w:rsidRPr="00DC2CEF">
        <w:rPr>
          <w:rFonts w:ascii="Lucida Bright" w:hAnsi="Lucida Bright"/>
          <w:color w:val="000000"/>
          <w:sz w:val="20"/>
          <w:szCs w:val="20"/>
        </w:rPr>
        <w:t>9 or 10</w:t>
      </w:r>
      <w:r w:rsidRPr="00DC2CEF">
        <w:rPr>
          <w:rFonts w:ascii="Lucida Bright" w:hAnsi="Lucida Bright"/>
          <w:color w:val="000000"/>
          <w:sz w:val="20"/>
          <w:szCs w:val="20"/>
        </w:rPr>
        <w:tab/>
      </w:r>
      <w:r w:rsidRPr="00DC2CEF">
        <w:rPr>
          <w:rFonts w:ascii="Lucida Bright" w:hAnsi="Lucida Bright"/>
          <w:color w:val="000000"/>
          <w:sz w:val="20"/>
          <w:szCs w:val="20"/>
        </w:rPr>
        <w:tab/>
      </w:r>
      <w:r w:rsidRPr="00DC2CEF">
        <w:rPr>
          <w:rFonts w:ascii="Lucida Bright" w:hAnsi="Lucida Bright"/>
          <w:color w:val="000000"/>
          <w:sz w:val="20"/>
          <w:szCs w:val="20"/>
        </w:rPr>
        <w:tab/>
      </w:r>
      <w:r w:rsidRPr="00DC2CEF">
        <w:rPr>
          <w:rFonts w:ascii="Lucida Bright" w:hAnsi="Lucida Bright"/>
          <w:color w:val="000000"/>
          <w:sz w:val="20"/>
          <w:szCs w:val="20"/>
        </w:rPr>
        <w:tab/>
        <w:t xml:space="preserve">           10,000</w:t>
      </w:r>
    </w:p>
    <w:p w14:paraId="4EFDF155"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rPr>
          <w:rFonts w:ascii="Lucida Bright" w:hAnsi="Lucida Bright"/>
          <w:color w:val="000000"/>
          <w:sz w:val="20"/>
          <w:szCs w:val="20"/>
        </w:rPr>
      </w:pPr>
      <w:r w:rsidRPr="00DC2CEF">
        <w:rPr>
          <w:rFonts w:ascii="Lucida Bright" w:hAnsi="Lucida Bright"/>
          <w:color w:val="000000"/>
          <w:sz w:val="20"/>
          <w:szCs w:val="20"/>
        </w:rPr>
        <w:t>11 or more</w:t>
      </w:r>
      <w:r w:rsidRPr="00DC2CEF">
        <w:rPr>
          <w:rFonts w:ascii="Lucida Bright" w:hAnsi="Lucida Bright"/>
          <w:color w:val="000000"/>
          <w:sz w:val="20"/>
          <w:szCs w:val="20"/>
        </w:rPr>
        <w:tab/>
      </w:r>
      <w:r w:rsidRPr="00DC2CEF">
        <w:rPr>
          <w:rFonts w:ascii="Lucida Bright" w:hAnsi="Lucida Bright"/>
          <w:color w:val="000000"/>
          <w:sz w:val="20"/>
          <w:szCs w:val="20"/>
        </w:rPr>
        <w:tab/>
      </w:r>
      <w:r w:rsidRPr="00DC2CEF">
        <w:rPr>
          <w:rFonts w:ascii="Lucida Bright" w:hAnsi="Lucida Bright"/>
          <w:color w:val="000000"/>
          <w:sz w:val="20"/>
          <w:szCs w:val="20"/>
        </w:rPr>
        <w:tab/>
        <w:t xml:space="preserve">           12,000</w:t>
      </w:r>
    </w:p>
    <w:p w14:paraId="7F20267D"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0F7176BC"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sectPr w:rsidR="00935211" w:rsidRPr="00DC2CEF" w:rsidSect="00794573">
          <w:headerReference w:type="default" r:id="rId20"/>
          <w:type w:val="continuous"/>
          <w:pgSz w:w="12240" w:h="15840" w:code="1"/>
          <w:pgMar w:top="1440" w:right="1440" w:bottom="1440" w:left="1440" w:header="1440" w:footer="720" w:gutter="0"/>
          <w:cols w:space="720"/>
          <w:noEndnote/>
        </w:sectPr>
      </w:pPr>
    </w:p>
    <w:p w14:paraId="0EE4BE60" w14:textId="3FF7C8D3" w:rsidR="00935211" w:rsidRPr="00820F9E"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color w:val="000000"/>
          <w:sz w:val="20"/>
          <w:szCs w:val="20"/>
        </w:rPr>
      </w:pPr>
      <w:r w:rsidRPr="00DC2CEF">
        <w:rPr>
          <w:rFonts w:ascii="Lucida Bright" w:hAnsi="Lucida Bright"/>
          <w:color w:val="000000"/>
          <w:sz w:val="20"/>
          <w:szCs w:val="20"/>
        </w:rPr>
        <w:t xml:space="preserve">“Household” means the residential premises served by the customer’s meter.  “Persons per household” include only those persons currently physically residing at the premises and expected to reside there for the entire billing period.  It shall be assumed that a particular customer’s household is comprised of two (2) persons unless the customer notifies the </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7D1A1E">
        <w:rPr>
          <w:rFonts w:ascii="Lucida Bright" w:hAnsi="Lucida Bright"/>
          <w:i/>
          <w:color w:val="000000"/>
          <w:sz w:val="20"/>
          <w:szCs w:val="20"/>
        </w:rPr>
        <w:t>name of your water supplier</w:t>
      </w:r>
      <w:r w:rsidRPr="00DC2CEF">
        <w:rPr>
          <w:rFonts w:ascii="Lucida Bright" w:hAnsi="Lucida Bright"/>
          <w:color w:val="000000"/>
          <w:sz w:val="20"/>
          <w:szCs w:val="20"/>
        </w:rPr>
        <w:t xml:space="preserve">) of a greater number of persons per household on a form prescribed by the </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007D1A1E">
        <w:rPr>
          <w:rFonts w:ascii="Lucida Bright" w:hAnsi="Lucida Bright"/>
          <w:color w:val="000000"/>
          <w:sz w:val="20"/>
          <w:szCs w:val="20"/>
        </w:rPr>
        <w:t>(</w:t>
      </w:r>
      <w:r w:rsidRPr="007D1A1E">
        <w:rPr>
          <w:rFonts w:ascii="Lucida Bright" w:hAnsi="Lucida Bright"/>
          <w:i/>
          <w:color w:val="000000"/>
          <w:sz w:val="20"/>
          <w:szCs w:val="20"/>
        </w:rPr>
        <w:t>designated official</w:t>
      </w:r>
      <w:r w:rsidRPr="00DC2CEF">
        <w:rPr>
          <w:rFonts w:ascii="Lucida Bright" w:hAnsi="Lucida Bright"/>
          <w:color w:val="000000"/>
          <w:sz w:val="20"/>
          <w:szCs w:val="20"/>
        </w:rPr>
        <w:t>).  The</w:t>
      </w:r>
      <w:r w:rsidR="00820F9E">
        <w:rPr>
          <w:rFonts w:ascii="Lucida Bright" w:hAnsi="Lucida Bright"/>
          <w:color w:val="000000"/>
          <w:sz w:val="20"/>
          <w:szCs w:val="20"/>
        </w:rPr>
        <w:t xml:space="preserve"> </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7D1A1E">
        <w:rPr>
          <w:rFonts w:ascii="Lucida Bright" w:hAnsi="Lucida Bright"/>
          <w:i/>
          <w:color w:val="000000"/>
          <w:sz w:val="20"/>
          <w:szCs w:val="20"/>
        </w:rPr>
        <w:t>designated official</w:t>
      </w:r>
      <w:r w:rsidRPr="00DC2CEF">
        <w:rPr>
          <w:rFonts w:ascii="Lucida Bright" w:hAnsi="Lucida Bright"/>
          <w:color w:val="000000"/>
          <w:sz w:val="20"/>
          <w:szCs w:val="20"/>
        </w:rPr>
        <w:t xml:space="preserve">) shall give his/her best effort to see that such forms are mailed, otherwise provided, or made available to every residential customer.  If, however, a customer does not receive such a form, it shall be the customer’s responsibility to go to the </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7D1A1E">
        <w:rPr>
          <w:rFonts w:ascii="Lucida Bright" w:hAnsi="Lucida Bright"/>
          <w:i/>
          <w:color w:val="000000"/>
          <w:sz w:val="20"/>
          <w:szCs w:val="20"/>
        </w:rPr>
        <w:t>name of your water supplier</w:t>
      </w:r>
      <w:r w:rsidRPr="00DC2CEF">
        <w:rPr>
          <w:rFonts w:ascii="Lucida Bright" w:hAnsi="Lucida Bright"/>
          <w:color w:val="000000"/>
          <w:sz w:val="20"/>
          <w:szCs w:val="20"/>
        </w:rPr>
        <w:t xml:space="preserve">) offices to complete and sign the form claiming more than two (2) persons per household. New customers may claim more persons per household at the time of applying for water service on the form prescribed by the </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7D1A1E">
        <w:rPr>
          <w:rFonts w:ascii="Lucida Bright" w:hAnsi="Lucida Bright"/>
          <w:i/>
          <w:color w:val="000000"/>
          <w:sz w:val="20"/>
          <w:szCs w:val="20"/>
        </w:rPr>
        <w:t>designated official</w:t>
      </w:r>
      <w:r w:rsidRPr="00DC2CEF">
        <w:rPr>
          <w:rFonts w:ascii="Lucida Bright" w:hAnsi="Lucida Bright"/>
          <w:color w:val="000000"/>
          <w:sz w:val="20"/>
          <w:szCs w:val="20"/>
        </w:rPr>
        <w:t xml:space="preserve">).  When the number of persons per household increases </w:t>
      </w:r>
      <w:proofErr w:type="gramStart"/>
      <w:r w:rsidRPr="00DC2CEF">
        <w:rPr>
          <w:rFonts w:ascii="Lucida Bright" w:hAnsi="Lucida Bright"/>
          <w:color w:val="000000"/>
          <w:sz w:val="20"/>
          <w:szCs w:val="20"/>
        </w:rPr>
        <w:t>so as to</w:t>
      </w:r>
      <w:proofErr w:type="gramEnd"/>
      <w:r w:rsidRPr="00DC2CEF">
        <w:rPr>
          <w:rFonts w:ascii="Lucida Bright" w:hAnsi="Lucida Bright"/>
          <w:color w:val="000000"/>
          <w:sz w:val="20"/>
          <w:szCs w:val="20"/>
        </w:rPr>
        <w:t xml:space="preserve"> place the customer in a different allocation category, the customer may notify the </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7D1A1E">
        <w:rPr>
          <w:rFonts w:ascii="Lucida Bright" w:hAnsi="Lucida Bright"/>
          <w:i/>
          <w:color w:val="000000"/>
          <w:sz w:val="20"/>
          <w:szCs w:val="20"/>
        </w:rPr>
        <w:t>name of water supplier</w:t>
      </w:r>
      <w:r w:rsidRPr="00DC2CEF">
        <w:rPr>
          <w:rFonts w:ascii="Lucida Bright" w:hAnsi="Lucida Bright"/>
          <w:color w:val="000000"/>
          <w:sz w:val="20"/>
          <w:szCs w:val="20"/>
        </w:rPr>
        <w:t xml:space="preserve">) on such form and the change will be implemented in the next practicable billing period.  If the number of persons in a household is reduced, the customer shall notify the </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00820F9E">
        <w:rPr>
          <w:rFonts w:ascii="Lucida Bright" w:hAnsi="Lucida Bright"/>
          <w:color w:val="000000"/>
          <w:sz w:val="20"/>
          <w:szCs w:val="20"/>
        </w:rPr>
        <w:t xml:space="preserve"> </w:t>
      </w:r>
      <w:r w:rsidR="007D1A1E">
        <w:rPr>
          <w:rFonts w:ascii="Lucida Bright" w:hAnsi="Lucida Bright"/>
          <w:color w:val="000000"/>
          <w:sz w:val="20"/>
          <w:szCs w:val="20"/>
        </w:rPr>
        <w:t>(</w:t>
      </w:r>
      <w:r w:rsidR="00820F9E" w:rsidRPr="007D1A1E">
        <w:rPr>
          <w:rFonts w:ascii="Lucida Bright" w:hAnsi="Lucida Bright"/>
          <w:i/>
          <w:color w:val="000000"/>
          <w:sz w:val="20"/>
          <w:szCs w:val="20"/>
        </w:rPr>
        <w:t>n</w:t>
      </w:r>
      <w:r w:rsidRPr="007D1A1E">
        <w:rPr>
          <w:rFonts w:ascii="Lucida Bright" w:hAnsi="Lucida Bright"/>
          <w:i/>
          <w:color w:val="000000"/>
          <w:sz w:val="20"/>
          <w:szCs w:val="20"/>
        </w:rPr>
        <w:t>ame of your water supplier</w:t>
      </w:r>
      <w:r w:rsidRPr="00DC2CEF">
        <w:rPr>
          <w:rFonts w:ascii="Lucida Bright" w:hAnsi="Lucida Bright"/>
          <w:color w:val="000000"/>
          <w:sz w:val="20"/>
          <w:szCs w:val="20"/>
        </w:rPr>
        <w:t>) in writing within two (2) days.  In prescribing the method for claiming more than two (2) persons per household, the</w:t>
      </w:r>
      <w:r w:rsidR="00820F9E">
        <w:rPr>
          <w:rFonts w:ascii="Lucida Bright" w:hAnsi="Lucida Bright"/>
          <w:color w:val="000000"/>
          <w:sz w:val="20"/>
          <w:szCs w:val="20"/>
        </w:rPr>
        <w:t xml:space="preserve"> </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7D1A1E">
        <w:rPr>
          <w:rFonts w:ascii="Lucida Bright" w:hAnsi="Lucida Bright"/>
          <w:i/>
          <w:color w:val="000000"/>
          <w:sz w:val="20"/>
          <w:szCs w:val="20"/>
        </w:rPr>
        <w:t>designated official</w:t>
      </w:r>
      <w:r w:rsidRPr="00DC2CEF">
        <w:rPr>
          <w:rFonts w:ascii="Lucida Bright" w:hAnsi="Lucida Bright"/>
          <w:color w:val="000000"/>
          <w:sz w:val="20"/>
          <w:szCs w:val="20"/>
        </w:rPr>
        <w:t xml:space="preserve">) shall adopt methods to </w:t>
      </w:r>
      <w:proofErr w:type="gramStart"/>
      <w:r w:rsidRPr="00DC2CEF">
        <w:rPr>
          <w:rFonts w:ascii="Lucida Bright" w:hAnsi="Lucida Bright"/>
          <w:color w:val="000000"/>
          <w:sz w:val="20"/>
          <w:szCs w:val="20"/>
        </w:rPr>
        <w:t>insure</w:t>
      </w:r>
      <w:proofErr w:type="gramEnd"/>
      <w:r w:rsidRPr="00DC2CEF">
        <w:rPr>
          <w:rFonts w:ascii="Lucida Bright" w:hAnsi="Lucida Bright"/>
          <w:color w:val="000000"/>
          <w:sz w:val="20"/>
          <w:szCs w:val="20"/>
        </w:rPr>
        <w:t xml:space="preserve"> the accuracy of the claim.  Any person who knowingly, recklessly, or with criminal negligence falsely reports the number of persons in a household or fails to timely notify the </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7D1A1E">
        <w:rPr>
          <w:rFonts w:ascii="Lucida Bright" w:hAnsi="Lucida Bright"/>
          <w:i/>
          <w:color w:val="000000"/>
          <w:sz w:val="20"/>
          <w:szCs w:val="20"/>
        </w:rPr>
        <w:t>name of your water supplier</w:t>
      </w:r>
      <w:r w:rsidRPr="00DC2CEF">
        <w:rPr>
          <w:rFonts w:ascii="Lucida Bright" w:hAnsi="Lucida Bright"/>
          <w:color w:val="000000"/>
          <w:sz w:val="20"/>
          <w:szCs w:val="20"/>
        </w:rPr>
        <w:t>) of a reduction in the number of person in a household shall be fined not less than $</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00820F9E">
        <w:rPr>
          <w:rFonts w:ascii="Lucida Bright" w:hAnsi="Lucida Bright"/>
          <w:sz w:val="20"/>
          <w:szCs w:val="20"/>
        </w:rPr>
        <w:t>.</w:t>
      </w:r>
    </w:p>
    <w:p w14:paraId="78682590"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color w:val="000000"/>
          <w:sz w:val="20"/>
          <w:szCs w:val="20"/>
        </w:rPr>
      </w:pPr>
    </w:p>
    <w:p w14:paraId="4E760A76"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color w:val="000000"/>
          <w:sz w:val="20"/>
          <w:szCs w:val="20"/>
        </w:rPr>
      </w:pPr>
      <w:r w:rsidRPr="00DC2CEF">
        <w:rPr>
          <w:rFonts w:ascii="Lucida Bright" w:hAnsi="Lucida Bright"/>
          <w:color w:val="000000"/>
          <w:sz w:val="20"/>
          <w:szCs w:val="20"/>
        </w:rPr>
        <w:t>Residential water customers shall pay the following surcharges:</w:t>
      </w:r>
    </w:p>
    <w:p w14:paraId="217C222B"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Lucida Bright" w:hAnsi="Lucida Bright"/>
          <w:color w:val="000000"/>
          <w:sz w:val="20"/>
          <w:szCs w:val="20"/>
        </w:rPr>
      </w:pPr>
    </w:p>
    <w:p w14:paraId="3237822C" w14:textId="40137069"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Lucida Bright" w:hAnsi="Lucida Bright"/>
          <w:color w:val="000000"/>
          <w:sz w:val="20"/>
          <w:szCs w:val="20"/>
        </w:rPr>
      </w:pPr>
      <w:r w:rsidRPr="00DC2CEF">
        <w:rPr>
          <w:rFonts w:ascii="Lucida Bright" w:hAnsi="Lucida Bright"/>
          <w:color w:val="000000"/>
          <w:sz w:val="20"/>
          <w:szCs w:val="20"/>
        </w:rPr>
        <w:t>$</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color w:val="000000"/>
          <w:sz w:val="20"/>
          <w:szCs w:val="20"/>
        </w:rPr>
        <w:t xml:space="preserve"> for the first 1,000 gallons over allocation.</w:t>
      </w:r>
    </w:p>
    <w:p w14:paraId="16898E74" w14:textId="5F113B1B"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Lucida Bright" w:hAnsi="Lucida Bright"/>
          <w:color w:val="000000"/>
          <w:sz w:val="20"/>
          <w:szCs w:val="20"/>
        </w:rPr>
      </w:pPr>
      <w:r w:rsidRPr="00DC2CEF">
        <w:rPr>
          <w:rFonts w:ascii="Lucida Bright" w:hAnsi="Lucida Bright"/>
          <w:color w:val="000000"/>
          <w:sz w:val="20"/>
          <w:szCs w:val="20"/>
        </w:rPr>
        <w:t>$</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color w:val="000000"/>
          <w:sz w:val="20"/>
          <w:szCs w:val="20"/>
        </w:rPr>
        <w:t xml:space="preserve"> for the second 1,000 gallons over allocation.</w:t>
      </w:r>
    </w:p>
    <w:p w14:paraId="362AC205" w14:textId="70D96F01"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Lucida Bright" w:hAnsi="Lucida Bright"/>
          <w:color w:val="000000"/>
          <w:sz w:val="20"/>
          <w:szCs w:val="20"/>
        </w:rPr>
      </w:pPr>
      <w:r w:rsidRPr="00DC2CEF">
        <w:rPr>
          <w:rFonts w:ascii="Lucida Bright" w:hAnsi="Lucida Bright"/>
          <w:color w:val="000000"/>
          <w:sz w:val="20"/>
          <w:szCs w:val="20"/>
        </w:rPr>
        <w:t>$</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color w:val="000000"/>
          <w:sz w:val="20"/>
          <w:szCs w:val="20"/>
        </w:rPr>
        <w:t xml:space="preserve"> for the third 1,000 gallons over allocation.</w:t>
      </w:r>
    </w:p>
    <w:p w14:paraId="21621767" w14:textId="128DB4AF"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Lucida Bright" w:hAnsi="Lucida Bright"/>
          <w:color w:val="000000"/>
          <w:sz w:val="20"/>
          <w:szCs w:val="20"/>
        </w:rPr>
      </w:pPr>
      <w:r w:rsidRPr="00DC2CEF">
        <w:rPr>
          <w:rFonts w:ascii="Lucida Bright" w:hAnsi="Lucida Bright"/>
          <w:color w:val="000000"/>
          <w:sz w:val="20"/>
          <w:szCs w:val="20"/>
        </w:rPr>
        <w:t>$</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color w:val="000000"/>
          <w:sz w:val="20"/>
          <w:szCs w:val="20"/>
        </w:rPr>
        <w:t xml:space="preserve"> for each additional 1,000 gallons over allocation.</w:t>
      </w:r>
    </w:p>
    <w:p w14:paraId="4B289F3D"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Lucida Bright" w:hAnsi="Lucida Bright"/>
          <w:color w:val="000000"/>
          <w:sz w:val="20"/>
          <w:szCs w:val="20"/>
        </w:rPr>
      </w:pPr>
    </w:p>
    <w:p w14:paraId="7071B250"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Lucida Bright" w:hAnsi="Lucida Bright"/>
          <w:color w:val="000000"/>
          <w:sz w:val="20"/>
          <w:szCs w:val="20"/>
        </w:rPr>
      </w:pPr>
      <w:r w:rsidRPr="00DC2CEF">
        <w:rPr>
          <w:rFonts w:ascii="Lucida Bright" w:hAnsi="Lucida Bright"/>
          <w:color w:val="000000"/>
          <w:sz w:val="20"/>
          <w:szCs w:val="20"/>
        </w:rPr>
        <w:t>Surcharges shall be cumulative.</w:t>
      </w:r>
    </w:p>
    <w:p w14:paraId="54D28805"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Lucida Bright" w:hAnsi="Lucida Bright"/>
          <w:color w:val="000000"/>
          <w:sz w:val="20"/>
          <w:szCs w:val="20"/>
        </w:rPr>
      </w:pPr>
    </w:p>
    <w:p w14:paraId="6023D2D0" w14:textId="77777777" w:rsidR="00F24588" w:rsidRDefault="00F24588"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Lucida Bright" w:hAnsi="Lucida Bright"/>
          <w:b/>
          <w:bCs/>
          <w:color w:val="000000"/>
          <w:sz w:val="20"/>
          <w:szCs w:val="20"/>
        </w:rPr>
      </w:pPr>
    </w:p>
    <w:p w14:paraId="2BB90375" w14:textId="78FEC04A"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Lucida Bright" w:hAnsi="Lucida Bright"/>
          <w:b/>
          <w:bCs/>
          <w:color w:val="000000"/>
          <w:sz w:val="20"/>
          <w:szCs w:val="20"/>
        </w:rPr>
      </w:pPr>
      <w:r w:rsidRPr="00DC2CEF">
        <w:rPr>
          <w:rFonts w:ascii="Lucida Bright" w:hAnsi="Lucida Bright"/>
          <w:b/>
          <w:bCs/>
          <w:color w:val="000000"/>
          <w:sz w:val="20"/>
          <w:szCs w:val="20"/>
        </w:rPr>
        <w:lastRenderedPageBreak/>
        <w:t>Master-Metered Multi-Family Residential Customers</w:t>
      </w:r>
    </w:p>
    <w:p w14:paraId="73C65899"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Lucida Bright" w:hAnsi="Lucida Bright"/>
          <w:b/>
          <w:bCs/>
          <w:color w:val="000000"/>
          <w:sz w:val="20"/>
          <w:szCs w:val="20"/>
        </w:rPr>
      </w:pPr>
    </w:p>
    <w:p w14:paraId="1B41CF29"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Lucida Bright" w:hAnsi="Lucida Bright"/>
          <w:b/>
          <w:bCs/>
          <w:color w:val="000000"/>
          <w:sz w:val="20"/>
          <w:szCs w:val="20"/>
        </w:rPr>
        <w:sectPr w:rsidR="00935211" w:rsidRPr="00DC2CEF" w:rsidSect="00794573">
          <w:headerReference w:type="default" r:id="rId21"/>
          <w:type w:val="continuous"/>
          <w:pgSz w:w="12240" w:h="15840" w:code="1"/>
          <w:pgMar w:top="1440" w:right="1440" w:bottom="1440" w:left="1440" w:header="1440" w:footer="720" w:gutter="0"/>
          <w:cols w:space="720"/>
          <w:noEndnote/>
        </w:sectPr>
      </w:pPr>
    </w:p>
    <w:p w14:paraId="46B508D3" w14:textId="60CDEB66"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color w:val="000000"/>
          <w:sz w:val="20"/>
          <w:szCs w:val="20"/>
        </w:rPr>
      </w:pPr>
      <w:r w:rsidRPr="00DC2CEF">
        <w:rPr>
          <w:rFonts w:ascii="Lucida Bright" w:hAnsi="Lucida Bright"/>
          <w:color w:val="000000"/>
          <w:sz w:val="20"/>
          <w:szCs w:val="20"/>
        </w:rPr>
        <w:t xml:space="preserve">The allocation to a customer billed from a master meter which jointly measures water to multiple permanent residential dwelling units (example: apartments, mobile homes) shall be allocated 6,000 gallons per month for each dwelling unit.  It shall be assumed that such a customer’s meter serves two dwelling units unless the customer notifies the </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7D1A1E">
        <w:rPr>
          <w:rFonts w:ascii="Lucida Bright" w:hAnsi="Lucida Bright"/>
          <w:i/>
          <w:color w:val="000000"/>
          <w:sz w:val="20"/>
          <w:szCs w:val="20"/>
        </w:rPr>
        <w:t>name of your water supplier</w:t>
      </w:r>
      <w:r w:rsidRPr="00DC2CEF">
        <w:rPr>
          <w:rFonts w:ascii="Lucida Bright" w:hAnsi="Lucida Bright"/>
          <w:color w:val="000000"/>
          <w:sz w:val="20"/>
          <w:szCs w:val="20"/>
        </w:rPr>
        <w:t xml:space="preserve">) of a greater number on a form prescribed by the </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7D1A1E">
        <w:rPr>
          <w:rFonts w:ascii="Lucida Bright" w:hAnsi="Lucida Bright"/>
          <w:i/>
          <w:color w:val="000000"/>
          <w:sz w:val="20"/>
          <w:szCs w:val="20"/>
        </w:rPr>
        <w:t>designated official</w:t>
      </w:r>
      <w:r w:rsidRPr="00DC2CEF">
        <w:rPr>
          <w:rFonts w:ascii="Lucida Bright" w:hAnsi="Lucida Bright"/>
          <w:color w:val="000000"/>
          <w:sz w:val="20"/>
          <w:szCs w:val="20"/>
        </w:rPr>
        <w:t xml:space="preserve">). The </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7D1A1E">
        <w:rPr>
          <w:rFonts w:ascii="Lucida Bright" w:hAnsi="Lucida Bright"/>
          <w:i/>
          <w:color w:val="000000"/>
          <w:sz w:val="20"/>
          <w:szCs w:val="20"/>
        </w:rPr>
        <w:t>designated official</w:t>
      </w:r>
      <w:r w:rsidRPr="00DC2CEF">
        <w:rPr>
          <w:rFonts w:ascii="Lucida Bright" w:hAnsi="Lucida Bright"/>
          <w:color w:val="000000"/>
          <w:sz w:val="20"/>
          <w:szCs w:val="20"/>
        </w:rPr>
        <w:t xml:space="preserve">) shall give his/her best effort to see that such forms are mailed, otherwise provided, or made available to every such customer.  If, however, a customer does not receive such a form, it shall be the customer’s responsibility to go to the </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7D1A1E">
        <w:rPr>
          <w:rFonts w:ascii="Lucida Bright" w:hAnsi="Lucida Bright"/>
          <w:i/>
          <w:color w:val="000000"/>
          <w:sz w:val="20"/>
          <w:szCs w:val="20"/>
        </w:rPr>
        <w:t>name of your water supplier</w:t>
      </w:r>
      <w:r w:rsidRPr="00DC2CEF">
        <w:rPr>
          <w:rFonts w:ascii="Lucida Bright" w:hAnsi="Lucida Bright"/>
          <w:color w:val="000000"/>
          <w:sz w:val="20"/>
          <w:szCs w:val="20"/>
        </w:rPr>
        <w:t xml:space="preserve">) offices to complete and sign the form claiming more than two (2) dwellings.  A dwelling unit may be claimed under this provision whether it is occupied or not. New customers may claim more dwelling units at the time of applying for water service on the form prescribed by the </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7D1A1E">
        <w:rPr>
          <w:rFonts w:ascii="Lucida Bright" w:hAnsi="Lucida Bright"/>
          <w:i/>
          <w:color w:val="000000"/>
          <w:sz w:val="20"/>
          <w:szCs w:val="20"/>
        </w:rPr>
        <w:t>designated official</w:t>
      </w:r>
      <w:r w:rsidRPr="00DC2CEF">
        <w:rPr>
          <w:rFonts w:ascii="Lucida Bright" w:hAnsi="Lucida Bright"/>
          <w:color w:val="000000"/>
          <w:sz w:val="20"/>
          <w:szCs w:val="20"/>
        </w:rPr>
        <w:t>).  If the number of dwelling units served by a master meter is reduced,</w:t>
      </w:r>
      <w:r w:rsidR="00820F9E">
        <w:rPr>
          <w:rFonts w:ascii="Lucida Bright" w:hAnsi="Lucida Bright"/>
          <w:color w:val="000000"/>
          <w:sz w:val="20"/>
          <w:szCs w:val="20"/>
        </w:rPr>
        <w:t xml:space="preserve"> the customer shall notify the </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00820F9E">
        <w:rPr>
          <w:rFonts w:ascii="Lucida Bright" w:hAnsi="Lucida Bright"/>
          <w:sz w:val="20"/>
          <w:szCs w:val="20"/>
        </w:rPr>
        <w:t xml:space="preserve"> </w:t>
      </w:r>
      <w:r w:rsidRPr="00DC2CEF">
        <w:rPr>
          <w:rFonts w:ascii="Lucida Bright" w:hAnsi="Lucida Bright"/>
          <w:color w:val="000000"/>
          <w:sz w:val="20"/>
          <w:szCs w:val="20"/>
        </w:rPr>
        <w:t>(</w:t>
      </w:r>
      <w:r w:rsidRPr="007D1A1E">
        <w:rPr>
          <w:rFonts w:ascii="Lucida Bright" w:hAnsi="Lucida Bright"/>
          <w:i/>
          <w:color w:val="000000"/>
          <w:sz w:val="20"/>
          <w:szCs w:val="20"/>
        </w:rPr>
        <w:t>name of your water supplier</w:t>
      </w:r>
      <w:r w:rsidRPr="00DC2CEF">
        <w:rPr>
          <w:rFonts w:ascii="Lucida Bright" w:hAnsi="Lucida Bright"/>
          <w:color w:val="000000"/>
          <w:sz w:val="20"/>
          <w:szCs w:val="20"/>
        </w:rPr>
        <w:t>) in writing within two (2) days.  In prescribing the method for claiming more than two (2) dwelling units, the</w:t>
      </w:r>
      <w:r w:rsidR="00820F9E">
        <w:rPr>
          <w:rFonts w:ascii="Lucida Bright" w:hAnsi="Lucida Bright"/>
          <w:color w:val="000000"/>
          <w:sz w:val="20"/>
          <w:szCs w:val="20"/>
        </w:rPr>
        <w:t xml:space="preserve"> </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7D1A1E">
        <w:rPr>
          <w:rFonts w:ascii="Lucida Bright" w:hAnsi="Lucida Bright"/>
          <w:i/>
          <w:color w:val="000000"/>
          <w:sz w:val="20"/>
          <w:szCs w:val="20"/>
        </w:rPr>
        <w:t>designated official</w:t>
      </w:r>
      <w:r w:rsidRPr="00DC2CEF">
        <w:rPr>
          <w:rFonts w:ascii="Lucida Bright" w:hAnsi="Lucida Bright"/>
          <w:color w:val="000000"/>
          <w:sz w:val="20"/>
          <w:szCs w:val="20"/>
        </w:rPr>
        <w:t xml:space="preserve">) shall adopt methods to </w:t>
      </w:r>
      <w:proofErr w:type="gramStart"/>
      <w:r w:rsidRPr="00DC2CEF">
        <w:rPr>
          <w:rFonts w:ascii="Lucida Bright" w:hAnsi="Lucida Bright"/>
          <w:color w:val="000000"/>
          <w:sz w:val="20"/>
          <w:szCs w:val="20"/>
        </w:rPr>
        <w:t>insure</w:t>
      </w:r>
      <w:proofErr w:type="gramEnd"/>
      <w:r w:rsidRPr="00DC2CEF">
        <w:rPr>
          <w:rFonts w:ascii="Lucida Bright" w:hAnsi="Lucida Bright"/>
          <w:color w:val="000000"/>
          <w:sz w:val="20"/>
          <w:szCs w:val="20"/>
        </w:rPr>
        <w:t xml:space="preserve"> the accuracy of the claim.  Any person who knowingly, recklessly, or with criminal negligence falsely reports the number of dwelling units served by a master meter or fails to timely notify the</w:t>
      </w:r>
      <w:r w:rsidR="00820F9E">
        <w:rPr>
          <w:rFonts w:ascii="Lucida Bright" w:hAnsi="Lucida Bright"/>
          <w:color w:val="000000"/>
          <w:sz w:val="20"/>
          <w:szCs w:val="20"/>
        </w:rPr>
        <w:t xml:space="preserve"> </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7D1A1E">
        <w:rPr>
          <w:rFonts w:ascii="Lucida Bright" w:hAnsi="Lucida Bright"/>
          <w:i/>
          <w:color w:val="000000"/>
          <w:sz w:val="20"/>
          <w:szCs w:val="20"/>
        </w:rPr>
        <w:t>name of your water supplier</w:t>
      </w:r>
      <w:r w:rsidRPr="00DC2CEF">
        <w:rPr>
          <w:rFonts w:ascii="Lucida Bright" w:hAnsi="Lucida Bright"/>
          <w:color w:val="000000"/>
          <w:sz w:val="20"/>
          <w:szCs w:val="20"/>
        </w:rPr>
        <w:t>) of a reduction in the number of person in a household shall be fined not less than $</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00820F9E">
        <w:rPr>
          <w:rFonts w:ascii="Lucida Bright" w:hAnsi="Lucida Bright"/>
          <w:sz w:val="20"/>
          <w:szCs w:val="20"/>
        </w:rPr>
        <w:t>.</w:t>
      </w:r>
      <w:r w:rsidRPr="00DC2CEF">
        <w:rPr>
          <w:rFonts w:ascii="Lucida Bright" w:hAnsi="Lucida Bright"/>
          <w:color w:val="000000"/>
          <w:sz w:val="20"/>
          <w:szCs w:val="20"/>
        </w:rPr>
        <w:t xml:space="preserve">  Customers billed from a master meter under this provision shall pay the following monthly surcharges:</w:t>
      </w:r>
    </w:p>
    <w:p w14:paraId="2A205195"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0BC30591" w14:textId="1A5A2B0C" w:rsidR="00935211" w:rsidRPr="00DC2CEF" w:rsidRDefault="00935211" w:rsidP="00820F9E">
      <w:pPr>
        <w:tabs>
          <w:tab w:val="left" w:pos="0"/>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648"/>
        <w:jc w:val="both"/>
        <w:rPr>
          <w:rFonts w:ascii="Lucida Bright" w:hAnsi="Lucida Bright"/>
          <w:color w:val="000000"/>
          <w:sz w:val="20"/>
          <w:szCs w:val="20"/>
        </w:rPr>
      </w:pPr>
      <w:r w:rsidRPr="00DC2CEF">
        <w:rPr>
          <w:rFonts w:ascii="Lucida Bright" w:hAnsi="Lucida Bright"/>
          <w:color w:val="000000"/>
          <w:sz w:val="20"/>
          <w:szCs w:val="20"/>
        </w:rPr>
        <w:t>$</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color w:val="000000"/>
          <w:sz w:val="20"/>
          <w:szCs w:val="20"/>
        </w:rPr>
        <w:t xml:space="preserve"> for 1,000 gallons over allocation up through 1,000 gallons for each dwelling unit.</w:t>
      </w:r>
    </w:p>
    <w:p w14:paraId="034E5D24" w14:textId="651949CD" w:rsidR="00935211" w:rsidRPr="00DC2CEF" w:rsidRDefault="00935211" w:rsidP="00820F9E">
      <w:pPr>
        <w:tabs>
          <w:tab w:val="left" w:pos="0"/>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648"/>
        <w:jc w:val="both"/>
        <w:rPr>
          <w:rFonts w:ascii="Lucida Bright" w:hAnsi="Lucida Bright"/>
          <w:color w:val="000000"/>
          <w:sz w:val="20"/>
          <w:szCs w:val="20"/>
        </w:rPr>
      </w:pPr>
      <w:r w:rsidRPr="00DC2CEF">
        <w:rPr>
          <w:rFonts w:ascii="Lucida Bright" w:hAnsi="Lucida Bright"/>
          <w:color w:val="000000"/>
          <w:sz w:val="20"/>
          <w:szCs w:val="20"/>
        </w:rPr>
        <w:t>$</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color w:val="000000"/>
          <w:sz w:val="20"/>
          <w:szCs w:val="20"/>
        </w:rPr>
        <w:t>, thereafter, for each additional 1,000 gallons over allocation up through a second 1,000 gallons for each dwelling unit.</w:t>
      </w:r>
    </w:p>
    <w:p w14:paraId="73B775D0" w14:textId="0DB5180E" w:rsidR="00935211" w:rsidRPr="00DC2CEF" w:rsidRDefault="00935211" w:rsidP="00820F9E">
      <w:pPr>
        <w:tabs>
          <w:tab w:val="left" w:pos="0"/>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648"/>
        <w:jc w:val="both"/>
        <w:rPr>
          <w:rFonts w:ascii="Lucida Bright" w:hAnsi="Lucida Bright"/>
          <w:color w:val="000000"/>
          <w:sz w:val="20"/>
          <w:szCs w:val="20"/>
        </w:rPr>
      </w:pPr>
      <w:r w:rsidRPr="00DC2CEF">
        <w:rPr>
          <w:rFonts w:ascii="Lucida Bright" w:hAnsi="Lucida Bright"/>
          <w:color w:val="000000"/>
          <w:sz w:val="20"/>
          <w:szCs w:val="20"/>
        </w:rPr>
        <w:t>$</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color w:val="000000"/>
          <w:sz w:val="20"/>
          <w:szCs w:val="20"/>
        </w:rPr>
        <w:t xml:space="preserve">, thereafter, for each additional 1,000 gallons over allocation up </w:t>
      </w:r>
      <w:proofErr w:type="gramStart"/>
      <w:r w:rsidRPr="00DC2CEF">
        <w:rPr>
          <w:rFonts w:ascii="Lucida Bright" w:hAnsi="Lucida Bright"/>
          <w:color w:val="000000"/>
          <w:sz w:val="20"/>
          <w:szCs w:val="20"/>
        </w:rPr>
        <w:t>through  a</w:t>
      </w:r>
      <w:proofErr w:type="gramEnd"/>
      <w:r w:rsidRPr="00DC2CEF">
        <w:rPr>
          <w:rFonts w:ascii="Lucida Bright" w:hAnsi="Lucida Bright"/>
          <w:color w:val="000000"/>
          <w:sz w:val="20"/>
          <w:szCs w:val="20"/>
        </w:rPr>
        <w:t xml:space="preserve"> third 1,000 gallons for each dwelling unit.</w:t>
      </w:r>
    </w:p>
    <w:p w14:paraId="602FA51F" w14:textId="52E68FD4" w:rsidR="00935211" w:rsidRPr="00DC2CEF" w:rsidRDefault="00935211" w:rsidP="00935211">
      <w:pPr>
        <w:tabs>
          <w:tab w:val="left" w:pos="0"/>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648"/>
        <w:jc w:val="both"/>
        <w:rPr>
          <w:rFonts w:ascii="Lucida Bright" w:hAnsi="Lucida Bright"/>
          <w:color w:val="000000"/>
          <w:sz w:val="20"/>
          <w:szCs w:val="20"/>
        </w:rPr>
      </w:pPr>
      <w:r w:rsidRPr="00DC2CEF">
        <w:rPr>
          <w:rFonts w:ascii="Lucida Bright" w:hAnsi="Lucida Bright"/>
          <w:color w:val="000000"/>
          <w:sz w:val="20"/>
          <w:szCs w:val="20"/>
        </w:rPr>
        <w:t>$</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color w:val="000000"/>
          <w:sz w:val="20"/>
          <w:szCs w:val="20"/>
        </w:rPr>
        <w:t>, thereafter for each additional 1,000 gallons over allocation.</w:t>
      </w:r>
    </w:p>
    <w:p w14:paraId="1EDE7A25"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580095C9"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Lucida Bright" w:hAnsi="Lucida Bright"/>
          <w:color w:val="000000"/>
          <w:sz w:val="20"/>
          <w:szCs w:val="20"/>
        </w:rPr>
      </w:pPr>
      <w:r w:rsidRPr="00DC2CEF">
        <w:rPr>
          <w:rFonts w:ascii="Lucida Bright" w:hAnsi="Lucida Bright"/>
          <w:color w:val="000000"/>
          <w:sz w:val="20"/>
          <w:szCs w:val="20"/>
        </w:rPr>
        <w:t>Surcharges shall be cumulative.</w:t>
      </w:r>
    </w:p>
    <w:p w14:paraId="297F30A3"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Lucida Bright" w:hAnsi="Lucida Bright"/>
          <w:color w:val="000000"/>
          <w:sz w:val="20"/>
          <w:szCs w:val="20"/>
        </w:rPr>
      </w:pPr>
    </w:p>
    <w:p w14:paraId="0F79B748"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Lucida Bright" w:hAnsi="Lucida Bright"/>
          <w:b/>
          <w:bCs/>
          <w:color w:val="000000"/>
          <w:sz w:val="20"/>
          <w:szCs w:val="20"/>
        </w:rPr>
      </w:pPr>
      <w:r w:rsidRPr="00DC2CEF">
        <w:rPr>
          <w:rFonts w:ascii="Lucida Bright" w:hAnsi="Lucida Bright"/>
          <w:b/>
          <w:bCs/>
          <w:color w:val="000000"/>
          <w:sz w:val="20"/>
          <w:szCs w:val="20"/>
        </w:rPr>
        <w:t>Commercial Customers</w:t>
      </w:r>
    </w:p>
    <w:p w14:paraId="4B79055F"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Lucida Bright" w:hAnsi="Lucida Bright"/>
          <w:b/>
          <w:bCs/>
          <w:color w:val="000000"/>
          <w:sz w:val="20"/>
          <w:szCs w:val="20"/>
        </w:rPr>
      </w:pPr>
    </w:p>
    <w:p w14:paraId="7CCFDA89"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Lucida Bright" w:hAnsi="Lucida Bright"/>
          <w:b/>
          <w:bCs/>
          <w:color w:val="000000"/>
          <w:sz w:val="20"/>
          <w:szCs w:val="20"/>
        </w:rPr>
        <w:sectPr w:rsidR="00935211" w:rsidRPr="00DC2CEF" w:rsidSect="00794573">
          <w:headerReference w:type="default" r:id="rId22"/>
          <w:type w:val="continuous"/>
          <w:pgSz w:w="12240" w:h="15840" w:code="1"/>
          <w:pgMar w:top="1440" w:right="1440" w:bottom="1440" w:left="1440" w:header="1440" w:footer="720" w:gutter="0"/>
          <w:cols w:space="720"/>
          <w:noEndnote/>
        </w:sectPr>
      </w:pPr>
    </w:p>
    <w:p w14:paraId="4CFFAF7B" w14:textId="2DED259B" w:rsidR="00935211" w:rsidRPr="00DC2CEF" w:rsidRDefault="00935211" w:rsidP="00935211">
      <w:pPr>
        <w:pStyle w:val="BodyTextIn"/>
        <w:tabs>
          <w:tab w:val="clear" w:pos="-720"/>
          <w:tab w:val="left" w:pos="9360"/>
        </w:tabs>
        <w:rPr>
          <w:rFonts w:ascii="Lucida Bright" w:hAnsi="Lucida Bright" w:cs="Times New Roman"/>
          <w:sz w:val="20"/>
          <w:szCs w:val="20"/>
        </w:rPr>
      </w:pPr>
      <w:r w:rsidRPr="00DC2CEF">
        <w:rPr>
          <w:rFonts w:ascii="Lucida Bright" w:hAnsi="Lucida Bright" w:cs="Times New Roman"/>
          <w:sz w:val="20"/>
          <w:szCs w:val="20"/>
        </w:rPr>
        <w:t>A monthly water allocation shall be established by the</w:t>
      </w:r>
      <w:r w:rsidR="00820F9E">
        <w:rPr>
          <w:rFonts w:ascii="Lucida Bright" w:hAnsi="Lucida Bright" w:cs="Times New Roman"/>
          <w:sz w:val="20"/>
          <w:szCs w:val="20"/>
        </w:rPr>
        <w:t xml:space="preserve"> </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cs="Times New Roman"/>
          <w:sz w:val="20"/>
          <w:szCs w:val="20"/>
        </w:rPr>
        <w:t xml:space="preserve"> (</w:t>
      </w:r>
      <w:r w:rsidRPr="007D1A1E">
        <w:rPr>
          <w:rFonts w:ascii="Lucida Bright" w:hAnsi="Lucida Bright" w:cs="Times New Roman"/>
          <w:i/>
          <w:sz w:val="20"/>
          <w:szCs w:val="20"/>
        </w:rPr>
        <w:t>designated official</w:t>
      </w:r>
      <w:r w:rsidRPr="00DC2CEF">
        <w:rPr>
          <w:rFonts w:ascii="Lucida Bright" w:hAnsi="Lucida Bright" w:cs="Times New Roman"/>
          <w:sz w:val="20"/>
          <w:szCs w:val="20"/>
        </w:rPr>
        <w:t xml:space="preserve">), or his/her designee, for each nonresidential commercial customer other than an industrial customer who uses water for processing purposes.  The non-residential customer’s allocation shall be approximately </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cs="Times New Roman"/>
          <w:sz w:val="20"/>
          <w:szCs w:val="20"/>
        </w:rPr>
        <w:t xml:space="preserve"> (</w:t>
      </w:r>
      <w:r w:rsidRPr="00084833">
        <w:rPr>
          <w:rFonts w:ascii="Lucida Bright" w:hAnsi="Lucida Bright" w:cs="Times New Roman"/>
          <w:i/>
          <w:sz w:val="20"/>
          <w:szCs w:val="20"/>
        </w:rPr>
        <w:t>e</w:t>
      </w:r>
      <w:r w:rsidR="00084833" w:rsidRPr="00084833">
        <w:rPr>
          <w:rFonts w:ascii="Lucida Bright" w:hAnsi="Lucida Bright" w:cs="Times New Roman"/>
          <w:i/>
          <w:sz w:val="20"/>
          <w:szCs w:val="20"/>
        </w:rPr>
        <w:t>xample:</w:t>
      </w:r>
      <w:r w:rsidRPr="00084833">
        <w:rPr>
          <w:rFonts w:ascii="Lucida Bright" w:hAnsi="Lucida Bright" w:cs="Times New Roman"/>
          <w:i/>
          <w:sz w:val="20"/>
          <w:szCs w:val="20"/>
        </w:rPr>
        <w:t xml:space="preserve"> 75%</w:t>
      </w:r>
      <w:r w:rsidRPr="00DC2CEF">
        <w:rPr>
          <w:rFonts w:ascii="Lucida Bright" w:hAnsi="Lucida Bright" w:cs="Times New Roman"/>
          <w:sz w:val="20"/>
          <w:szCs w:val="20"/>
        </w:rPr>
        <w:t xml:space="preserve">) percent of the customer’s usage for corresponding month’s billing period for the previous 12 months.  If the customer’s billing history is shorter than 12 months, the monthly average for the period for which there is a record shall be used for any monthly period for which no history exists.  Provided, however, a customer, </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cs="Times New Roman"/>
          <w:sz w:val="20"/>
          <w:szCs w:val="20"/>
        </w:rPr>
        <w:t xml:space="preserve"> percent of whose monthly usage is less than </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cs="Times New Roman"/>
          <w:sz w:val="20"/>
          <w:szCs w:val="20"/>
        </w:rPr>
        <w:t xml:space="preserve"> gallons, shall be allocated </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cs="Times New Roman"/>
          <w:sz w:val="20"/>
          <w:szCs w:val="20"/>
        </w:rPr>
        <w:t xml:space="preserve"> gallons. The </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cs="Times New Roman"/>
          <w:sz w:val="20"/>
          <w:szCs w:val="20"/>
        </w:rPr>
        <w:t xml:space="preserve"> (</w:t>
      </w:r>
      <w:r w:rsidRPr="00084833">
        <w:rPr>
          <w:rFonts w:ascii="Lucida Bright" w:hAnsi="Lucida Bright" w:cs="Times New Roman"/>
          <w:i/>
          <w:sz w:val="20"/>
          <w:szCs w:val="20"/>
        </w:rPr>
        <w:t>designated official</w:t>
      </w:r>
      <w:r w:rsidRPr="00DC2CEF">
        <w:rPr>
          <w:rFonts w:ascii="Lucida Bright" w:hAnsi="Lucida Bright" w:cs="Times New Roman"/>
          <w:sz w:val="20"/>
          <w:szCs w:val="20"/>
        </w:rPr>
        <w:t>) shall give his/her best effort to see that notice of each non-residential customer’s allocation is mailed to such customer.  If, however, a customer does not receive such notice, it shall be the customer’s responsibility to contact the</w:t>
      </w:r>
      <w:r w:rsidR="00820F9E">
        <w:rPr>
          <w:rFonts w:ascii="Lucida Bright" w:hAnsi="Lucida Bright" w:cs="Times New Roman"/>
          <w:sz w:val="20"/>
          <w:szCs w:val="20"/>
        </w:rPr>
        <w:t xml:space="preserve"> </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cs="Times New Roman"/>
          <w:sz w:val="20"/>
          <w:szCs w:val="20"/>
        </w:rPr>
        <w:t xml:space="preserve"> (</w:t>
      </w:r>
      <w:r w:rsidRPr="00084833">
        <w:rPr>
          <w:rFonts w:ascii="Lucida Bright" w:hAnsi="Lucida Bright" w:cs="Times New Roman"/>
          <w:i/>
          <w:sz w:val="20"/>
          <w:szCs w:val="20"/>
        </w:rPr>
        <w:t>name of your water supplier</w:t>
      </w:r>
      <w:r w:rsidRPr="00DC2CEF">
        <w:rPr>
          <w:rFonts w:ascii="Lucida Bright" w:hAnsi="Lucida Bright" w:cs="Times New Roman"/>
          <w:sz w:val="20"/>
          <w:szCs w:val="20"/>
        </w:rPr>
        <w:t xml:space="preserve">) to determine the allocation.  Upon request of the customer or at the initiative of the </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cs="Times New Roman"/>
          <w:sz w:val="20"/>
          <w:szCs w:val="20"/>
        </w:rPr>
        <w:t xml:space="preserve"> (</w:t>
      </w:r>
      <w:r w:rsidRPr="00084833">
        <w:rPr>
          <w:rFonts w:ascii="Lucida Bright" w:hAnsi="Lucida Bright" w:cs="Times New Roman"/>
          <w:i/>
          <w:sz w:val="20"/>
          <w:szCs w:val="20"/>
        </w:rPr>
        <w:t>designated official</w:t>
      </w:r>
      <w:r w:rsidRPr="00DC2CEF">
        <w:rPr>
          <w:rFonts w:ascii="Lucida Bright" w:hAnsi="Lucida Bright" w:cs="Times New Roman"/>
          <w:sz w:val="20"/>
          <w:szCs w:val="20"/>
        </w:rPr>
        <w:t xml:space="preserve">), the allocation may be reduced or increased if, (1) the designated period does not accurately reflect the customer’s normal water usage, (2) one nonresidential customer agrees to transfer part of its allocation to another nonresidential customer, or (3) other </w:t>
      </w:r>
      <w:r w:rsidRPr="00DC2CEF">
        <w:rPr>
          <w:rFonts w:ascii="Lucida Bright" w:hAnsi="Lucida Bright" w:cs="Times New Roman"/>
          <w:sz w:val="20"/>
          <w:szCs w:val="20"/>
        </w:rPr>
        <w:lastRenderedPageBreak/>
        <w:t xml:space="preserve">objective evidence demonstrates that the designated allocation is inaccurate under present conditions.  A customer may appeal an allocation established hereunder to the </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cs="Times New Roman"/>
          <w:sz w:val="20"/>
          <w:szCs w:val="20"/>
        </w:rPr>
        <w:t xml:space="preserve"> (</w:t>
      </w:r>
      <w:r w:rsidRPr="00084833">
        <w:rPr>
          <w:rFonts w:ascii="Lucida Bright" w:hAnsi="Lucida Bright" w:cs="Times New Roman"/>
          <w:i/>
          <w:sz w:val="20"/>
          <w:szCs w:val="20"/>
        </w:rPr>
        <w:t>designated official or alternatively, a special water allocation review committee</w:t>
      </w:r>
      <w:r w:rsidRPr="00DC2CEF">
        <w:rPr>
          <w:rFonts w:ascii="Lucida Bright" w:hAnsi="Lucida Bright" w:cs="Times New Roman"/>
          <w:sz w:val="20"/>
          <w:szCs w:val="20"/>
        </w:rPr>
        <w:t>).  Nonresidential commercial customers shall pay the following surcharges:</w:t>
      </w:r>
    </w:p>
    <w:p w14:paraId="07FBE950" w14:textId="77777777" w:rsidR="00935211" w:rsidRPr="00DC2CEF" w:rsidRDefault="00935211" w:rsidP="0093521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color w:val="000000"/>
          <w:sz w:val="20"/>
          <w:szCs w:val="20"/>
        </w:rPr>
      </w:pPr>
    </w:p>
    <w:p w14:paraId="66325D8E" w14:textId="3DDE4965" w:rsidR="00935211" w:rsidRPr="00DC2CEF" w:rsidRDefault="00935211" w:rsidP="0093521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color w:val="000000"/>
          <w:sz w:val="20"/>
          <w:szCs w:val="20"/>
        </w:rPr>
      </w:pPr>
      <w:r w:rsidRPr="00DC2CEF">
        <w:rPr>
          <w:rFonts w:ascii="Lucida Bright" w:hAnsi="Lucida Bright"/>
          <w:color w:val="000000"/>
          <w:sz w:val="20"/>
          <w:szCs w:val="20"/>
        </w:rPr>
        <w:t>Customers whose allocation is</w:t>
      </w:r>
      <w:r w:rsidR="00820F9E">
        <w:rPr>
          <w:rFonts w:ascii="Lucida Bright" w:hAnsi="Lucida Bright"/>
          <w:color w:val="000000"/>
          <w:sz w:val="20"/>
          <w:szCs w:val="20"/>
        </w:rPr>
        <w:t xml:space="preserve"> </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color w:val="000000"/>
          <w:sz w:val="20"/>
          <w:szCs w:val="20"/>
        </w:rPr>
        <w:t xml:space="preserve"> gallons through </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color w:val="000000"/>
          <w:sz w:val="20"/>
          <w:szCs w:val="20"/>
        </w:rPr>
        <w:t xml:space="preserve"> gallons per month:</w:t>
      </w:r>
    </w:p>
    <w:p w14:paraId="353BF2F8" w14:textId="77777777" w:rsidR="00935211" w:rsidRPr="00DC2CEF" w:rsidRDefault="00935211" w:rsidP="0093521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color w:val="000000"/>
          <w:sz w:val="20"/>
          <w:szCs w:val="20"/>
        </w:rPr>
      </w:pPr>
    </w:p>
    <w:p w14:paraId="57E4DA86" w14:textId="1A7D8140" w:rsidR="00935211" w:rsidRPr="00DC2CEF" w:rsidRDefault="00935211" w:rsidP="0093521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rFonts w:ascii="Lucida Bright" w:hAnsi="Lucida Bright"/>
          <w:color w:val="000000"/>
          <w:sz w:val="20"/>
          <w:szCs w:val="20"/>
        </w:rPr>
      </w:pPr>
      <w:r w:rsidRPr="00DC2CEF">
        <w:rPr>
          <w:rFonts w:ascii="Lucida Bright" w:hAnsi="Lucida Bright"/>
          <w:color w:val="000000"/>
          <w:sz w:val="20"/>
          <w:szCs w:val="20"/>
        </w:rPr>
        <w:t>$</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color w:val="000000"/>
          <w:sz w:val="20"/>
          <w:szCs w:val="20"/>
        </w:rPr>
        <w:t xml:space="preserve"> per thousand gallons for the first 1,000 gallons over allocation.</w:t>
      </w:r>
    </w:p>
    <w:p w14:paraId="01A03CFF" w14:textId="624821D4" w:rsidR="00935211" w:rsidRPr="00DC2CEF" w:rsidRDefault="00935211" w:rsidP="0093521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rFonts w:ascii="Lucida Bright" w:hAnsi="Lucida Bright"/>
          <w:color w:val="000000"/>
          <w:sz w:val="20"/>
          <w:szCs w:val="20"/>
        </w:rPr>
      </w:pPr>
      <w:r w:rsidRPr="00DC2CEF">
        <w:rPr>
          <w:rFonts w:ascii="Lucida Bright" w:hAnsi="Lucida Bright"/>
          <w:color w:val="000000"/>
          <w:sz w:val="20"/>
          <w:szCs w:val="20"/>
        </w:rPr>
        <w:t>$</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color w:val="000000"/>
          <w:sz w:val="20"/>
          <w:szCs w:val="20"/>
        </w:rPr>
        <w:t xml:space="preserve"> per thousand gallons for the second 1,000 gallons over allocation.</w:t>
      </w:r>
    </w:p>
    <w:p w14:paraId="7B50AED7" w14:textId="65D9646A" w:rsidR="00935211" w:rsidRPr="00DC2CEF" w:rsidRDefault="00935211" w:rsidP="0093521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rFonts w:ascii="Lucida Bright" w:hAnsi="Lucida Bright"/>
          <w:color w:val="000000"/>
          <w:sz w:val="20"/>
          <w:szCs w:val="20"/>
        </w:rPr>
      </w:pPr>
      <w:r w:rsidRPr="00DC2CEF">
        <w:rPr>
          <w:rFonts w:ascii="Lucida Bright" w:hAnsi="Lucida Bright"/>
          <w:color w:val="000000"/>
          <w:sz w:val="20"/>
          <w:szCs w:val="20"/>
        </w:rPr>
        <w:t>$</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color w:val="000000"/>
          <w:sz w:val="20"/>
          <w:szCs w:val="20"/>
        </w:rPr>
        <w:t xml:space="preserve"> per thousand gallons for the third 1,000 gallons over allocation.</w:t>
      </w:r>
    </w:p>
    <w:p w14:paraId="615074C0" w14:textId="3D4C9005" w:rsidR="00935211" w:rsidRPr="00DC2CEF" w:rsidRDefault="00935211" w:rsidP="007C7F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720" w:firstLine="720"/>
        <w:jc w:val="both"/>
        <w:rPr>
          <w:rFonts w:ascii="Lucida Bright" w:hAnsi="Lucida Bright"/>
          <w:color w:val="000000"/>
          <w:sz w:val="20"/>
          <w:szCs w:val="20"/>
        </w:rPr>
      </w:pPr>
      <w:r w:rsidRPr="00DC2CEF">
        <w:rPr>
          <w:rFonts w:ascii="Lucida Bright" w:hAnsi="Lucida Bright"/>
          <w:color w:val="000000"/>
          <w:sz w:val="20"/>
          <w:szCs w:val="20"/>
        </w:rPr>
        <w:t>$</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color w:val="000000"/>
          <w:sz w:val="20"/>
          <w:szCs w:val="20"/>
        </w:rPr>
        <w:t xml:space="preserve"> per thousand gallons for each additional 1,000 gallons over allocation.</w:t>
      </w:r>
    </w:p>
    <w:p w14:paraId="669BDEDC" w14:textId="77777777" w:rsidR="00935211" w:rsidRPr="00DC2CEF" w:rsidRDefault="00935211" w:rsidP="0093521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color w:val="000000"/>
          <w:sz w:val="20"/>
          <w:szCs w:val="20"/>
        </w:rPr>
      </w:pPr>
    </w:p>
    <w:p w14:paraId="04C19A75" w14:textId="461A23A7" w:rsidR="00935211" w:rsidRPr="00DC2CEF" w:rsidRDefault="00935211" w:rsidP="0093521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color w:val="000000"/>
          <w:sz w:val="20"/>
          <w:szCs w:val="20"/>
        </w:rPr>
      </w:pPr>
      <w:r w:rsidRPr="00DC2CEF">
        <w:rPr>
          <w:rFonts w:ascii="Lucida Bright" w:hAnsi="Lucida Bright"/>
          <w:color w:val="000000"/>
          <w:sz w:val="20"/>
          <w:szCs w:val="20"/>
        </w:rPr>
        <w:t xml:space="preserve">Customers whose allocation is </w:t>
      </w:r>
      <w:r w:rsidR="00820F9E">
        <w:rPr>
          <w:rFonts w:ascii="Lucida Bright" w:hAnsi="Lucida Bright"/>
          <w:sz w:val="20"/>
          <w:szCs w:val="20"/>
          <w:u w:val="single"/>
        </w:rPr>
        <w:fldChar w:fldCharType="begin">
          <w:ffData>
            <w:name w:val="Text140"/>
            <w:enabled/>
            <w:calcOnExit w:val="0"/>
            <w:textInput/>
          </w:ffData>
        </w:fldChar>
      </w:r>
      <w:r w:rsidR="00820F9E">
        <w:rPr>
          <w:rFonts w:ascii="Lucida Bright" w:hAnsi="Lucida Bright"/>
          <w:bCs/>
          <w:sz w:val="20"/>
          <w:szCs w:val="20"/>
          <w:u w:val="single"/>
        </w:rPr>
        <w:instrText xml:space="preserve"> FORMTEXT </w:instrText>
      </w:r>
      <w:r w:rsidR="00820F9E">
        <w:rPr>
          <w:rFonts w:ascii="Lucida Bright" w:hAnsi="Lucida Bright"/>
          <w:sz w:val="20"/>
          <w:szCs w:val="20"/>
          <w:u w:val="single"/>
        </w:rPr>
      </w:r>
      <w:r w:rsidR="00820F9E">
        <w:rPr>
          <w:rFonts w:ascii="Lucida Bright" w:hAnsi="Lucida Bright"/>
          <w:sz w:val="20"/>
          <w:szCs w:val="20"/>
          <w:u w:val="single"/>
        </w:rPr>
        <w:fldChar w:fldCharType="separate"/>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bCs/>
          <w:sz w:val="20"/>
          <w:szCs w:val="20"/>
          <w:u w:val="single"/>
        </w:rPr>
        <w:t> </w:t>
      </w:r>
      <w:r w:rsidR="00820F9E">
        <w:rPr>
          <w:rFonts w:ascii="Lucida Bright" w:hAnsi="Lucida Bright"/>
          <w:sz w:val="20"/>
          <w:szCs w:val="20"/>
          <w:u w:val="single"/>
        </w:rPr>
        <w:fldChar w:fldCharType="end"/>
      </w:r>
      <w:r w:rsidRPr="00DC2CEF">
        <w:rPr>
          <w:rFonts w:ascii="Lucida Bright" w:hAnsi="Lucida Bright"/>
          <w:color w:val="000000"/>
          <w:sz w:val="20"/>
          <w:szCs w:val="20"/>
        </w:rPr>
        <w:t xml:space="preserve"> gallons per month or more:</w:t>
      </w:r>
    </w:p>
    <w:p w14:paraId="2DF3B8F0" w14:textId="77777777" w:rsidR="00935211" w:rsidRPr="00DC2CEF" w:rsidRDefault="00935211" w:rsidP="00935211">
      <w:pPr>
        <w:tabs>
          <w:tab w:val="center" w:pos="4680"/>
          <w:tab w:val="left" w:pos="5040"/>
          <w:tab w:val="left" w:pos="5760"/>
          <w:tab w:val="left" w:pos="6480"/>
          <w:tab w:val="left" w:pos="7200"/>
          <w:tab w:val="left" w:pos="7920"/>
          <w:tab w:val="left" w:pos="8640"/>
          <w:tab w:val="left" w:pos="9360"/>
        </w:tabs>
        <w:ind w:left="720"/>
        <w:jc w:val="both"/>
        <w:rPr>
          <w:rFonts w:ascii="Lucida Bright" w:hAnsi="Lucida Bright"/>
          <w:color w:val="000000"/>
          <w:sz w:val="20"/>
          <w:szCs w:val="20"/>
        </w:rPr>
      </w:pPr>
      <w:r w:rsidRPr="00DC2CEF">
        <w:rPr>
          <w:rFonts w:ascii="Lucida Bright" w:hAnsi="Lucida Bright"/>
          <w:color w:val="000000"/>
          <w:sz w:val="20"/>
          <w:szCs w:val="20"/>
        </w:rPr>
        <w:tab/>
      </w:r>
    </w:p>
    <w:p w14:paraId="4556C981" w14:textId="77777777" w:rsidR="007C7F98" w:rsidRPr="00DC2CEF" w:rsidRDefault="007C7F98" w:rsidP="007C7F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Lucida Bright" w:hAnsi="Lucida Bright"/>
          <w:color w:val="000000"/>
          <w:sz w:val="20"/>
          <w:szCs w:val="20"/>
        </w:rPr>
      </w:pPr>
      <w:r>
        <w:rPr>
          <w:rFonts w:ascii="Lucida Bright" w:hAnsi="Lucida Bright"/>
          <w:sz w:val="20"/>
          <w:szCs w:val="20"/>
          <w:u w:val="single"/>
        </w:rPr>
        <w:fldChar w:fldCharType="begin">
          <w:ffData>
            <w:name w:val="Text140"/>
            <w:enabled/>
            <w:calcOnExit w:val="0"/>
            <w:textInput/>
          </w:ffData>
        </w:fldChar>
      </w:r>
      <w:r>
        <w:rPr>
          <w:rFonts w:ascii="Lucida Bright" w:hAnsi="Lucida Bright"/>
          <w:bCs/>
          <w:sz w:val="20"/>
          <w:szCs w:val="20"/>
          <w:u w:val="single"/>
        </w:rPr>
        <w:instrText xml:space="preserve"> FORMTEXT </w:instrText>
      </w:r>
      <w:r>
        <w:rPr>
          <w:rFonts w:ascii="Lucida Bright" w:hAnsi="Lucida Bright"/>
          <w:sz w:val="20"/>
          <w:szCs w:val="20"/>
          <w:u w:val="single"/>
        </w:rPr>
      </w:r>
      <w:r>
        <w:rPr>
          <w:rFonts w:ascii="Lucida Bright" w:hAnsi="Lucida Bright"/>
          <w:sz w:val="20"/>
          <w:szCs w:val="20"/>
          <w:u w:val="single"/>
        </w:rPr>
        <w:fldChar w:fldCharType="separate"/>
      </w:r>
      <w:r>
        <w:rPr>
          <w:rFonts w:ascii="Lucida Bright" w:hAnsi="Lucida Bright"/>
          <w:bCs/>
          <w:sz w:val="20"/>
          <w:szCs w:val="20"/>
          <w:u w:val="single"/>
        </w:rPr>
        <w:t> </w:t>
      </w:r>
      <w:r>
        <w:rPr>
          <w:rFonts w:ascii="Lucida Bright" w:hAnsi="Lucida Bright"/>
          <w:bCs/>
          <w:sz w:val="20"/>
          <w:szCs w:val="20"/>
          <w:u w:val="single"/>
        </w:rPr>
        <w:t> </w:t>
      </w:r>
      <w:r>
        <w:rPr>
          <w:rFonts w:ascii="Lucida Bright" w:hAnsi="Lucida Bright"/>
          <w:bCs/>
          <w:sz w:val="20"/>
          <w:szCs w:val="20"/>
          <w:u w:val="single"/>
        </w:rPr>
        <w:t> </w:t>
      </w:r>
      <w:r>
        <w:rPr>
          <w:rFonts w:ascii="Lucida Bright" w:hAnsi="Lucida Bright"/>
          <w:bCs/>
          <w:sz w:val="20"/>
          <w:szCs w:val="20"/>
          <w:u w:val="single"/>
        </w:rPr>
        <w:t> </w:t>
      </w:r>
      <w:r>
        <w:rPr>
          <w:rFonts w:ascii="Lucida Bright" w:hAnsi="Lucida Bright"/>
          <w:bCs/>
          <w:sz w:val="20"/>
          <w:szCs w:val="20"/>
          <w:u w:val="single"/>
        </w:rPr>
        <w:t> </w:t>
      </w:r>
      <w:r>
        <w:rPr>
          <w:rFonts w:ascii="Lucida Bright" w:hAnsi="Lucida Bright"/>
          <w:sz w:val="20"/>
          <w:szCs w:val="20"/>
          <w:u w:val="single"/>
        </w:rPr>
        <w:fldChar w:fldCharType="end"/>
      </w:r>
      <w:r w:rsidRPr="00DC2CEF">
        <w:rPr>
          <w:rFonts w:ascii="Lucida Bright" w:hAnsi="Lucida Bright"/>
          <w:color w:val="000000"/>
          <w:sz w:val="20"/>
          <w:szCs w:val="20"/>
        </w:rPr>
        <w:t xml:space="preserve"> times the block rate for each 1,000 gallons </w:t>
      </w:r>
      <w:proofErr w:type="gramStart"/>
      <w:r w:rsidRPr="00DC2CEF">
        <w:rPr>
          <w:rFonts w:ascii="Lucida Bright" w:hAnsi="Lucida Bright"/>
          <w:color w:val="000000"/>
          <w:sz w:val="20"/>
          <w:szCs w:val="20"/>
        </w:rPr>
        <w:t>in excess of</w:t>
      </w:r>
      <w:proofErr w:type="gramEnd"/>
      <w:r w:rsidRPr="00DC2CEF">
        <w:rPr>
          <w:rFonts w:ascii="Lucida Bright" w:hAnsi="Lucida Bright"/>
          <w:color w:val="000000"/>
          <w:sz w:val="20"/>
          <w:szCs w:val="20"/>
        </w:rPr>
        <w:t xml:space="preserve"> the allocation up through 5 percent above allocation.</w:t>
      </w:r>
    </w:p>
    <w:p w14:paraId="2D7D38A6" w14:textId="77777777" w:rsidR="007C7F98" w:rsidRPr="00DC2CEF" w:rsidRDefault="007C7F98" w:rsidP="007C7F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Lucida Bright" w:hAnsi="Lucida Bright"/>
          <w:color w:val="000000"/>
          <w:sz w:val="20"/>
          <w:szCs w:val="20"/>
        </w:rPr>
      </w:pPr>
      <w:r>
        <w:rPr>
          <w:rFonts w:ascii="Lucida Bright" w:hAnsi="Lucida Bright"/>
          <w:sz w:val="20"/>
          <w:szCs w:val="20"/>
          <w:u w:val="single"/>
        </w:rPr>
        <w:fldChar w:fldCharType="begin">
          <w:ffData>
            <w:name w:val="Text140"/>
            <w:enabled/>
            <w:calcOnExit w:val="0"/>
            <w:textInput/>
          </w:ffData>
        </w:fldChar>
      </w:r>
      <w:r>
        <w:rPr>
          <w:rFonts w:ascii="Lucida Bright" w:hAnsi="Lucida Bright"/>
          <w:bCs/>
          <w:sz w:val="20"/>
          <w:szCs w:val="20"/>
          <w:u w:val="single"/>
        </w:rPr>
        <w:instrText xml:space="preserve"> FORMTEXT </w:instrText>
      </w:r>
      <w:r>
        <w:rPr>
          <w:rFonts w:ascii="Lucida Bright" w:hAnsi="Lucida Bright"/>
          <w:sz w:val="20"/>
          <w:szCs w:val="20"/>
          <w:u w:val="single"/>
        </w:rPr>
      </w:r>
      <w:r>
        <w:rPr>
          <w:rFonts w:ascii="Lucida Bright" w:hAnsi="Lucida Bright"/>
          <w:sz w:val="20"/>
          <w:szCs w:val="20"/>
          <w:u w:val="single"/>
        </w:rPr>
        <w:fldChar w:fldCharType="separate"/>
      </w:r>
      <w:r>
        <w:rPr>
          <w:rFonts w:ascii="Lucida Bright" w:hAnsi="Lucida Bright"/>
          <w:bCs/>
          <w:sz w:val="20"/>
          <w:szCs w:val="20"/>
          <w:u w:val="single"/>
        </w:rPr>
        <w:t> </w:t>
      </w:r>
      <w:r>
        <w:rPr>
          <w:rFonts w:ascii="Lucida Bright" w:hAnsi="Lucida Bright"/>
          <w:bCs/>
          <w:sz w:val="20"/>
          <w:szCs w:val="20"/>
          <w:u w:val="single"/>
        </w:rPr>
        <w:t> </w:t>
      </w:r>
      <w:r>
        <w:rPr>
          <w:rFonts w:ascii="Lucida Bright" w:hAnsi="Lucida Bright"/>
          <w:bCs/>
          <w:sz w:val="20"/>
          <w:szCs w:val="20"/>
          <w:u w:val="single"/>
        </w:rPr>
        <w:t> </w:t>
      </w:r>
      <w:r>
        <w:rPr>
          <w:rFonts w:ascii="Lucida Bright" w:hAnsi="Lucida Bright"/>
          <w:bCs/>
          <w:sz w:val="20"/>
          <w:szCs w:val="20"/>
          <w:u w:val="single"/>
        </w:rPr>
        <w:t> </w:t>
      </w:r>
      <w:r>
        <w:rPr>
          <w:rFonts w:ascii="Lucida Bright" w:hAnsi="Lucida Bright"/>
          <w:bCs/>
          <w:sz w:val="20"/>
          <w:szCs w:val="20"/>
          <w:u w:val="single"/>
        </w:rPr>
        <w:t> </w:t>
      </w:r>
      <w:r>
        <w:rPr>
          <w:rFonts w:ascii="Lucida Bright" w:hAnsi="Lucida Bright"/>
          <w:sz w:val="20"/>
          <w:szCs w:val="20"/>
          <w:u w:val="single"/>
        </w:rPr>
        <w:fldChar w:fldCharType="end"/>
      </w:r>
      <w:r w:rsidRPr="00DC2CEF">
        <w:rPr>
          <w:rFonts w:ascii="Lucida Bright" w:hAnsi="Lucida Bright"/>
          <w:color w:val="000000"/>
          <w:sz w:val="20"/>
          <w:szCs w:val="20"/>
        </w:rPr>
        <w:t xml:space="preserve"> times the block rate for each 1,000 gallons from 5 percent through 10 percent above allocation.</w:t>
      </w:r>
    </w:p>
    <w:p w14:paraId="37F30987" w14:textId="77777777" w:rsidR="007C7F98" w:rsidRPr="00DC2CEF" w:rsidRDefault="007C7F98" w:rsidP="007C7F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Lucida Bright" w:hAnsi="Lucida Bright"/>
          <w:color w:val="000000"/>
          <w:sz w:val="20"/>
          <w:szCs w:val="20"/>
        </w:rPr>
      </w:pPr>
      <w:r>
        <w:rPr>
          <w:rFonts w:ascii="Lucida Bright" w:hAnsi="Lucida Bright"/>
          <w:sz w:val="20"/>
          <w:szCs w:val="20"/>
          <w:u w:val="single"/>
        </w:rPr>
        <w:fldChar w:fldCharType="begin">
          <w:ffData>
            <w:name w:val="Text140"/>
            <w:enabled/>
            <w:calcOnExit w:val="0"/>
            <w:textInput/>
          </w:ffData>
        </w:fldChar>
      </w:r>
      <w:r>
        <w:rPr>
          <w:rFonts w:ascii="Lucida Bright" w:hAnsi="Lucida Bright"/>
          <w:bCs/>
          <w:sz w:val="20"/>
          <w:szCs w:val="20"/>
          <w:u w:val="single"/>
        </w:rPr>
        <w:instrText xml:space="preserve"> FORMTEXT </w:instrText>
      </w:r>
      <w:r>
        <w:rPr>
          <w:rFonts w:ascii="Lucida Bright" w:hAnsi="Lucida Bright"/>
          <w:sz w:val="20"/>
          <w:szCs w:val="20"/>
          <w:u w:val="single"/>
        </w:rPr>
      </w:r>
      <w:r>
        <w:rPr>
          <w:rFonts w:ascii="Lucida Bright" w:hAnsi="Lucida Bright"/>
          <w:sz w:val="20"/>
          <w:szCs w:val="20"/>
          <w:u w:val="single"/>
        </w:rPr>
        <w:fldChar w:fldCharType="separate"/>
      </w:r>
      <w:r>
        <w:rPr>
          <w:rFonts w:ascii="Lucida Bright" w:hAnsi="Lucida Bright"/>
          <w:bCs/>
          <w:sz w:val="20"/>
          <w:szCs w:val="20"/>
          <w:u w:val="single"/>
        </w:rPr>
        <w:t> </w:t>
      </w:r>
      <w:r>
        <w:rPr>
          <w:rFonts w:ascii="Lucida Bright" w:hAnsi="Lucida Bright"/>
          <w:bCs/>
          <w:sz w:val="20"/>
          <w:szCs w:val="20"/>
          <w:u w:val="single"/>
        </w:rPr>
        <w:t> </w:t>
      </w:r>
      <w:r>
        <w:rPr>
          <w:rFonts w:ascii="Lucida Bright" w:hAnsi="Lucida Bright"/>
          <w:bCs/>
          <w:sz w:val="20"/>
          <w:szCs w:val="20"/>
          <w:u w:val="single"/>
        </w:rPr>
        <w:t> </w:t>
      </w:r>
      <w:r>
        <w:rPr>
          <w:rFonts w:ascii="Lucida Bright" w:hAnsi="Lucida Bright"/>
          <w:bCs/>
          <w:sz w:val="20"/>
          <w:szCs w:val="20"/>
          <w:u w:val="single"/>
        </w:rPr>
        <w:t> </w:t>
      </w:r>
      <w:r>
        <w:rPr>
          <w:rFonts w:ascii="Lucida Bright" w:hAnsi="Lucida Bright"/>
          <w:bCs/>
          <w:sz w:val="20"/>
          <w:szCs w:val="20"/>
          <w:u w:val="single"/>
        </w:rPr>
        <w:t> </w:t>
      </w:r>
      <w:r>
        <w:rPr>
          <w:rFonts w:ascii="Lucida Bright" w:hAnsi="Lucida Bright"/>
          <w:sz w:val="20"/>
          <w:szCs w:val="20"/>
          <w:u w:val="single"/>
        </w:rPr>
        <w:fldChar w:fldCharType="end"/>
      </w:r>
      <w:r w:rsidRPr="00DC2CEF">
        <w:rPr>
          <w:rFonts w:ascii="Lucida Bright" w:hAnsi="Lucida Bright"/>
          <w:color w:val="000000"/>
          <w:sz w:val="20"/>
          <w:szCs w:val="20"/>
        </w:rPr>
        <w:t xml:space="preserve"> times the block rate for each 1,000 gallons from 10 percent through 15 percent above allocation.</w:t>
      </w:r>
    </w:p>
    <w:p w14:paraId="01C155FD" w14:textId="77777777" w:rsidR="007C7F98" w:rsidRPr="00DC2CEF" w:rsidRDefault="007C7F98" w:rsidP="007C7F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Lucida Bright" w:hAnsi="Lucida Bright"/>
          <w:color w:val="000000"/>
          <w:sz w:val="20"/>
          <w:szCs w:val="20"/>
        </w:rPr>
      </w:pPr>
      <w:r>
        <w:rPr>
          <w:rFonts w:ascii="Lucida Bright" w:hAnsi="Lucida Bright"/>
          <w:sz w:val="20"/>
          <w:szCs w:val="20"/>
          <w:u w:val="single"/>
        </w:rPr>
        <w:fldChar w:fldCharType="begin">
          <w:ffData>
            <w:name w:val="Text140"/>
            <w:enabled/>
            <w:calcOnExit w:val="0"/>
            <w:textInput/>
          </w:ffData>
        </w:fldChar>
      </w:r>
      <w:r>
        <w:rPr>
          <w:rFonts w:ascii="Lucida Bright" w:hAnsi="Lucida Bright"/>
          <w:bCs/>
          <w:sz w:val="20"/>
          <w:szCs w:val="20"/>
          <w:u w:val="single"/>
        </w:rPr>
        <w:instrText xml:space="preserve"> FORMTEXT </w:instrText>
      </w:r>
      <w:r>
        <w:rPr>
          <w:rFonts w:ascii="Lucida Bright" w:hAnsi="Lucida Bright"/>
          <w:sz w:val="20"/>
          <w:szCs w:val="20"/>
          <w:u w:val="single"/>
        </w:rPr>
      </w:r>
      <w:r>
        <w:rPr>
          <w:rFonts w:ascii="Lucida Bright" w:hAnsi="Lucida Bright"/>
          <w:sz w:val="20"/>
          <w:szCs w:val="20"/>
          <w:u w:val="single"/>
        </w:rPr>
        <w:fldChar w:fldCharType="separate"/>
      </w:r>
      <w:r>
        <w:rPr>
          <w:rFonts w:ascii="Lucida Bright" w:hAnsi="Lucida Bright"/>
          <w:bCs/>
          <w:sz w:val="20"/>
          <w:szCs w:val="20"/>
          <w:u w:val="single"/>
        </w:rPr>
        <w:t> </w:t>
      </w:r>
      <w:r>
        <w:rPr>
          <w:rFonts w:ascii="Lucida Bright" w:hAnsi="Lucida Bright"/>
          <w:bCs/>
          <w:sz w:val="20"/>
          <w:szCs w:val="20"/>
          <w:u w:val="single"/>
        </w:rPr>
        <w:t> </w:t>
      </w:r>
      <w:r>
        <w:rPr>
          <w:rFonts w:ascii="Lucida Bright" w:hAnsi="Lucida Bright"/>
          <w:bCs/>
          <w:sz w:val="20"/>
          <w:szCs w:val="20"/>
          <w:u w:val="single"/>
        </w:rPr>
        <w:t> </w:t>
      </w:r>
      <w:r>
        <w:rPr>
          <w:rFonts w:ascii="Lucida Bright" w:hAnsi="Lucida Bright"/>
          <w:bCs/>
          <w:sz w:val="20"/>
          <w:szCs w:val="20"/>
          <w:u w:val="single"/>
        </w:rPr>
        <w:t> </w:t>
      </w:r>
      <w:r>
        <w:rPr>
          <w:rFonts w:ascii="Lucida Bright" w:hAnsi="Lucida Bright"/>
          <w:bCs/>
          <w:sz w:val="20"/>
          <w:szCs w:val="20"/>
          <w:u w:val="single"/>
        </w:rPr>
        <w:t> </w:t>
      </w:r>
      <w:r>
        <w:rPr>
          <w:rFonts w:ascii="Lucida Bright" w:hAnsi="Lucida Bright"/>
          <w:sz w:val="20"/>
          <w:szCs w:val="20"/>
          <w:u w:val="single"/>
        </w:rPr>
        <w:fldChar w:fldCharType="end"/>
      </w:r>
      <w:r w:rsidRPr="00DC2CEF">
        <w:rPr>
          <w:rFonts w:ascii="Lucida Bright" w:hAnsi="Lucida Bright"/>
          <w:color w:val="000000"/>
          <w:sz w:val="20"/>
          <w:szCs w:val="20"/>
        </w:rPr>
        <w:t xml:space="preserve"> times the block rate for each 1,000 gallons more than 15 percent above allocation.</w:t>
      </w:r>
    </w:p>
    <w:p w14:paraId="7593E220" w14:textId="77777777" w:rsidR="007C7F98" w:rsidRDefault="007C7F98" w:rsidP="00935211">
      <w:pPr>
        <w:pStyle w:val="BodyTextIn"/>
        <w:tabs>
          <w:tab w:val="clear" w:pos="-720"/>
          <w:tab w:val="left" w:pos="9360"/>
        </w:tabs>
        <w:rPr>
          <w:rFonts w:ascii="Lucida Bright" w:hAnsi="Lucida Bright" w:cs="Times New Roman"/>
          <w:sz w:val="20"/>
          <w:szCs w:val="20"/>
        </w:rPr>
      </w:pPr>
    </w:p>
    <w:p w14:paraId="7A0AACD8" w14:textId="095AA5B6" w:rsidR="00935211" w:rsidRPr="00DC2CEF" w:rsidRDefault="00935211" w:rsidP="00935211">
      <w:pPr>
        <w:pStyle w:val="BodyTextIn"/>
        <w:tabs>
          <w:tab w:val="clear" w:pos="-720"/>
          <w:tab w:val="left" w:pos="9360"/>
        </w:tabs>
        <w:rPr>
          <w:rFonts w:ascii="Lucida Bright" w:hAnsi="Lucida Bright" w:cs="Times New Roman"/>
          <w:sz w:val="20"/>
          <w:szCs w:val="20"/>
        </w:rPr>
      </w:pPr>
      <w:r w:rsidRPr="00DC2CEF">
        <w:rPr>
          <w:rFonts w:ascii="Lucida Bright" w:hAnsi="Lucida Bright" w:cs="Times New Roman"/>
          <w:sz w:val="20"/>
          <w:szCs w:val="20"/>
        </w:rPr>
        <w:t>The surcharges shall be cumulative.  As used herein, “block rate” means the charge to the customer per 1,000 gallons at the regular water rate schedule at the level of the customer’s allocation.</w:t>
      </w:r>
    </w:p>
    <w:p w14:paraId="628D5A73" w14:textId="77777777" w:rsidR="00164F29" w:rsidRDefault="00164F29" w:rsidP="00935211">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b/>
          <w:bCs/>
          <w:color w:val="000000"/>
          <w:sz w:val="20"/>
          <w:szCs w:val="20"/>
        </w:rPr>
      </w:pPr>
    </w:p>
    <w:p w14:paraId="3E3D86DE" w14:textId="7B4A0ACD" w:rsidR="00935211" w:rsidRPr="00DC2CEF" w:rsidRDefault="00935211" w:rsidP="00935211">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color w:val="000000"/>
          <w:sz w:val="20"/>
          <w:szCs w:val="20"/>
        </w:rPr>
      </w:pPr>
      <w:r w:rsidRPr="00DC2CEF">
        <w:rPr>
          <w:rFonts w:ascii="Lucida Bright" w:hAnsi="Lucida Bright"/>
          <w:b/>
          <w:bCs/>
          <w:color w:val="000000"/>
          <w:sz w:val="20"/>
          <w:szCs w:val="20"/>
        </w:rPr>
        <w:t>Industrial Customers</w:t>
      </w:r>
    </w:p>
    <w:p w14:paraId="596BDAF3" w14:textId="77777777" w:rsidR="00935211" w:rsidRPr="00DC2CEF" w:rsidRDefault="00935211" w:rsidP="0093521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color w:val="000000"/>
          <w:sz w:val="20"/>
          <w:szCs w:val="20"/>
        </w:rPr>
      </w:pPr>
    </w:p>
    <w:p w14:paraId="19BB7020" w14:textId="77777777" w:rsidR="00935211" w:rsidRPr="00DC2CEF" w:rsidRDefault="00935211" w:rsidP="0093521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color w:val="000000"/>
          <w:sz w:val="20"/>
          <w:szCs w:val="20"/>
        </w:rPr>
        <w:sectPr w:rsidR="00935211" w:rsidRPr="00DC2CEF" w:rsidSect="00794573">
          <w:headerReference w:type="default" r:id="rId23"/>
          <w:type w:val="continuous"/>
          <w:pgSz w:w="12240" w:h="15840" w:code="1"/>
          <w:pgMar w:top="1440" w:right="1440" w:bottom="1440" w:left="1440" w:header="1440" w:footer="720" w:gutter="0"/>
          <w:cols w:space="720"/>
          <w:noEndnote/>
        </w:sectPr>
      </w:pPr>
    </w:p>
    <w:p w14:paraId="46C938EB" w14:textId="1C3ABA08" w:rsidR="00935211" w:rsidRPr="00DC2CEF" w:rsidRDefault="00935211" w:rsidP="00935211">
      <w:pPr>
        <w:pStyle w:val="BodyTextIn"/>
        <w:tabs>
          <w:tab w:val="clear" w:pos="-720"/>
          <w:tab w:val="left" w:pos="9360"/>
        </w:tabs>
        <w:rPr>
          <w:rFonts w:ascii="Lucida Bright" w:hAnsi="Lucida Bright" w:cs="Times New Roman"/>
          <w:sz w:val="20"/>
          <w:szCs w:val="20"/>
        </w:rPr>
      </w:pPr>
      <w:r w:rsidRPr="00DC2CEF">
        <w:rPr>
          <w:rFonts w:ascii="Lucida Bright" w:hAnsi="Lucida Bright" w:cs="Times New Roman"/>
          <w:sz w:val="20"/>
          <w:szCs w:val="20"/>
        </w:rPr>
        <w:t>A monthly water allocation shall be established by the</w:t>
      </w:r>
      <w:r w:rsidR="00164F29">
        <w:rPr>
          <w:rFonts w:ascii="Lucida Bright" w:hAnsi="Lucida Bright" w:cs="Times New Roman"/>
          <w:sz w:val="20"/>
          <w:szCs w:val="20"/>
        </w:rPr>
        <w:t xml:space="preserve"> </w:t>
      </w:r>
      <w:r w:rsidR="00164F29">
        <w:rPr>
          <w:rFonts w:ascii="Lucida Bright" w:hAnsi="Lucida Bright"/>
          <w:sz w:val="20"/>
          <w:szCs w:val="20"/>
          <w:u w:val="single"/>
        </w:rPr>
        <w:fldChar w:fldCharType="begin">
          <w:ffData>
            <w:name w:val="Text140"/>
            <w:enabled/>
            <w:calcOnExit w:val="0"/>
            <w:textInput/>
          </w:ffData>
        </w:fldChar>
      </w:r>
      <w:r w:rsidR="00164F29">
        <w:rPr>
          <w:rFonts w:ascii="Lucida Bright" w:hAnsi="Lucida Bright"/>
          <w:bCs/>
          <w:sz w:val="20"/>
          <w:szCs w:val="20"/>
          <w:u w:val="single"/>
        </w:rPr>
        <w:instrText xml:space="preserve"> FORMTEXT </w:instrText>
      </w:r>
      <w:r w:rsidR="00164F29">
        <w:rPr>
          <w:rFonts w:ascii="Lucida Bright" w:hAnsi="Lucida Bright"/>
          <w:sz w:val="20"/>
          <w:szCs w:val="20"/>
          <w:u w:val="single"/>
        </w:rPr>
      </w:r>
      <w:r w:rsidR="00164F29">
        <w:rPr>
          <w:rFonts w:ascii="Lucida Bright" w:hAnsi="Lucida Bright"/>
          <w:sz w:val="20"/>
          <w:szCs w:val="20"/>
          <w:u w:val="single"/>
        </w:rPr>
        <w:fldChar w:fldCharType="separate"/>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sz w:val="20"/>
          <w:szCs w:val="20"/>
          <w:u w:val="single"/>
        </w:rPr>
        <w:fldChar w:fldCharType="end"/>
      </w:r>
      <w:r w:rsidRPr="00DC2CEF">
        <w:rPr>
          <w:rFonts w:ascii="Lucida Bright" w:hAnsi="Lucida Bright" w:cs="Times New Roman"/>
          <w:sz w:val="20"/>
          <w:szCs w:val="20"/>
        </w:rPr>
        <w:t xml:space="preserve"> (</w:t>
      </w:r>
      <w:r w:rsidRPr="00084833">
        <w:rPr>
          <w:rFonts w:ascii="Lucida Bright" w:hAnsi="Lucida Bright" w:cs="Times New Roman"/>
          <w:i/>
          <w:sz w:val="20"/>
          <w:szCs w:val="20"/>
        </w:rPr>
        <w:t>designated official</w:t>
      </w:r>
      <w:r w:rsidRPr="00DC2CEF">
        <w:rPr>
          <w:rFonts w:ascii="Lucida Bright" w:hAnsi="Lucida Bright" w:cs="Times New Roman"/>
          <w:sz w:val="20"/>
          <w:szCs w:val="20"/>
        </w:rPr>
        <w:t xml:space="preserve">), or his/her designee, for each industrial customer, which uses water for processing purposes.  The industrial customer’s allocation shall be approximately </w:t>
      </w:r>
      <w:r w:rsidR="00164F29">
        <w:rPr>
          <w:rFonts w:ascii="Lucida Bright" w:hAnsi="Lucida Bright"/>
          <w:sz w:val="20"/>
          <w:szCs w:val="20"/>
          <w:u w:val="single"/>
        </w:rPr>
        <w:fldChar w:fldCharType="begin">
          <w:ffData>
            <w:name w:val="Text140"/>
            <w:enabled/>
            <w:calcOnExit w:val="0"/>
            <w:textInput/>
          </w:ffData>
        </w:fldChar>
      </w:r>
      <w:r w:rsidR="00164F29">
        <w:rPr>
          <w:rFonts w:ascii="Lucida Bright" w:hAnsi="Lucida Bright"/>
          <w:bCs/>
          <w:sz w:val="20"/>
          <w:szCs w:val="20"/>
          <w:u w:val="single"/>
        </w:rPr>
        <w:instrText xml:space="preserve"> FORMTEXT </w:instrText>
      </w:r>
      <w:r w:rsidR="00164F29">
        <w:rPr>
          <w:rFonts w:ascii="Lucida Bright" w:hAnsi="Lucida Bright"/>
          <w:sz w:val="20"/>
          <w:szCs w:val="20"/>
          <w:u w:val="single"/>
        </w:rPr>
      </w:r>
      <w:r w:rsidR="00164F29">
        <w:rPr>
          <w:rFonts w:ascii="Lucida Bright" w:hAnsi="Lucida Bright"/>
          <w:sz w:val="20"/>
          <w:szCs w:val="20"/>
          <w:u w:val="single"/>
        </w:rPr>
        <w:fldChar w:fldCharType="separate"/>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sz w:val="20"/>
          <w:szCs w:val="20"/>
          <w:u w:val="single"/>
        </w:rPr>
        <w:fldChar w:fldCharType="end"/>
      </w:r>
      <w:r w:rsidRPr="00DC2CEF">
        <w:rPr>
          <w:rFonts w:ascii="Lucida Bright" w:hAnsi="Lucida Bright" w:cs="Times New Roman"/>
          <w:sz w:val="20"/>
          <w:szCs w:val="20"/>
        </w:rPr>
        <w:t xml:space="preserve"> (</w:t>
      </w:r>
      <w:r w:rsidRPr="00084833">
        <w:rPr>
          <w:rFonts w:ascii="Lucida Bright" w:hAnsi="Lucida Bright" w:cs="Times New Roman"/>
          <w:i/>
          <w:sz w:val="20"/>
          <w:szCs w:val="20"/>
        </w:rPr>
        <w:t>example: 90%</w:t>
      </w:r>
      <w:r w:rsidRPr="00DC2CEF">
        <w:rPr>
          <w:rFonts w:ascii="Lucida Bright" w:hAnsi="Lucida Bright" w:cs="Times New Roman"/>
          <w:sz w:val="20"/>
          <w:szCs w:val="20"/>
        </w:rPr>
        <w:t xml:space="preserve">) percent of the customer’s water usage baseline.  Ninety (90) days after the initial imposition of the allocation for industrial customers, the industrial customer’s allocation shall be further reduced to </w:t>
      </w:r>
      <w:r w:rsidR="00164F29">
        <w:rPr>
          <w:rFonts w:ascii="Lucida Bright" w:hAnsi="Lucida Bright"/>
          <w:sz w:val="20"/>
          <w:szCs w:val="20"/>
          <w:u w:val="single"/>
        </w:rPr>
        <w:fldChar w:fldCharType="begin">
          <w:ffData>
            <w:name w:val="Text140"/>
            <w:enabled/>
            <w:calcOnExit w:val="0"/>
            <w:textInput/>
          </w:ffData>
        </w:fldChar>
      </w:r>
      <w:r w:rsidR="00164F29">
        <w:rPr>
          <w:rFonts w:ascii="Lucida Bright" w:hAnsi="Lucida Bright"/>
          <w:bCs/>
          <w:sz w:val="20"/>
          <w:szCs w:val="20"/>
          <w:u w:val="single"/>
        </w:rPr>
        <w:instrText xml:space="preserve"> FORMTEXT </w:instrText>
      </w:r>
      <w:r w:rsidR="00164F29">
        <w:rPr>
          <w:rFonts w:ascii="Lucida Bright" w:hAnsi="Lucida Bright"/>
          <w:sz w:val="20"/>
          <w:szCs w:val="20"/>
          <w:u w:val="single"/>
        </w:rPr>
      </w:r>
      <w:r w:rsidR="00164F29">
        <w:rPr>
          <w:rFonts w:ascii="Lucida Bright" w:hAnsi="Lucida Bright"/>
          <w:sz w:val="20"/>
          <w:szCs w:val="20"/>
          <w:u w:val="single"/>
        </w:rPr>
        <w:fldChar w:fldCharType="separate"/>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sz w:val="20"/>
          <w:szCs w:val="20"/>
          <w:u w:val="single"/>
        </w:rPr>
        <w:fldChar w:fldCharType="end"/>
      </w:r>
      <w:r w:rsidRPr="00DC2CEF">
        <w:rPr>
          <w:rFonts w:ascii="Lucida Bright" w:hAnsi="Lucida Bright" w:cs="Times New Roman"/>
          <w:sz w:val="20"/>
          <w:szCs w:val="20"/>
        </w:rPr>
        <w:t xml:space="preserve"> (</w:t>
      </w:r>
      <w:r w:rsidRPr="00084833">
        <w:rPr>
          <w:rFonts w:ascii="Lucida Bright" w:hAnsi="Lucida Bright" w:cs="Times New Roman"/>
          <w:i/>
          <w:sz w:val="20"/>
          <w:szCs w:val="20"/>
        </w:rPr>
        <w:t>example: 85%</w:t>
      </w:r>
      <w:r w:rsidRPr="00DC2CEF">
        <w:rPr>
          <w:rFonts w:ascii="Lucida Bright" w:hAnsi="Lucida Bright" w:cs="Times New Roman"/>
          <w:sz w:val="20"/>
          <w:szCs w:val="20"/>
        </w:rPr>
        <w:t xml:space="preserve">) percent of the customer’s water usage baseline.  The industrial customer’s water use baseline will be computed on the average water use for the </w:t>
      </w:r>
      <w:r w:rsidR="00164F29">
        <w:rPr>
          <w:rFonts w:ascii="Lucida Bright" w:hAnsi="Lucida Bright"/>
          <w:sz w:val="20"/>
          <w:szCs w:val="20"/>
          <w:u w:val="single"/>
        </w:rPr>
        <w:fldChar w:fldCharType="begin">
          <w:ffData>
            <w:name w:val="Text140"/>
            <w:enabled/>
            <w:calcOnExit w:val="0"/>
            <w:textInput/>
          </w:ffData>
        </w:fldChar>
      </w:r>
      <w:r w:rsidR="00164F29">
        <w:rPr>
          <w:rFonts w:ascii="Lucida Bright" w:hAnsi="Lucida Bright"/>
          <w:bCs/>
          <w:sz w:val="20"/>
          <w:szCs w:val="20"/>
          <w:u w:val="single"/>
        </w:rPr>
        <w:instrText xml:space="preserve"> FORMTEXT </w:instrText>
      </w:r>
      <w:r w:rsidR="00164F29">
        <w:rPr>
          <w:rFonts w:ascii="Lucida Bright" w:hAnsi="Lucida Bright"/>
          <w:sz w:val="20"/>
          <w:szCs w:val="20"/>
          <w:u w:val="single"/>
        </w:rPr>
      </w:r>
      <w:r w:rsidR="00164F29">
        <w:rPr>
          <w:rFonts w:ascii="Lucida Bright" w:hAnsi="Lucida Bright"/>
          <w:sz w:val="20"/>
          <w:szCs w:val="20"/>
          <w:u w:val="single"/>
        </w:rPr>
        <w:fldChar w:fldCharType="separate"/>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sz w:val="20"/>
          <w:szCs w:val="20"/>
          <w:u w:val="single"/>
        </w:rPr>
        <w:fldChar w:fldCharType="end"/>
      </w:r>
      <w:r w:rsidRPr="00DC2CEF">
        <w:rPr>
          <w:rFonts w:ascii="Lucida Bright" w:hAnsi="Lucida Bright" w:cs="Times New Roman"/>
          <w:sz w:val="20"/>
          <w:szCs w:val="20"/>
        </w:rPr>
        <w:t xml:space="preserve"> month period ending prior to the date of implementation of Stage 2 of the Plan.  If the industrial water customer’s billing history is shorter than</w:t>
      </w:r>
      <w:r w:rsidR="00164F29">
        <w:rPr>
          <w:rFonts w:ascii="Lucida Bright" w:hAnsi="Lucida Bright" w:cs="Times New Roman"/>
          <w:sz w:val="20"/>
          <w:szCs w:val="20"/>
        </w:rPr>
        <w:t xml:space="preserve"> </w:t>
      </w:r>
      <w:r w:rsidR="00164F29">
        <w:rPr>
          <w:rFonts w:ascii="Lucida Bright" w:hAnsi="Lucida Bright"/>
          <w:sz w:val="20"/>
          <w:szCs w:val="20"/>
          <w:u w:val="single"/>
        </w:rPr>
        <w:fldChar w:fldCharType="begin">
          <w:ffData>
            <w:name w:val="Text140"/>
            <w:enabled/>
            <w:calcOnExit w:val="0"/>
            <w:textInput/>
          </w:ffData>
        </w:fldChar>
      </w:r>
      <w:r w:rsidR="00164F29">
        <w:rPr>
          <w:rFonts w:ascii="Lucida Bright" w:hAnsi="Lucida Bright"/>
          <w:bCs/>
          <w:sz w:val="20"/>
          <w:szCs w:val="20"/>
          <w:u w:val="single"/>
        </w:rPr>
        <w:instrText xml:space="preserve"> FORMTEXT </w:instrText>
      </w:r>
      <w:r w:rsidR="00164F29">
        <w:rPr>
          <w:rFonts w:ascii="Lucida Bright" w:hAnsi="Lucida Bright"/>
          <w:sz w:val="20"/>
          <w:szCs w:val="20"/>
          <w:u w:val="single"/>
        </w:rPr>
      </w:r>
      <w:r w:rsidR="00164F29">
        <w:rPr>
          <w:rFonts w:ascii="Lucida Bright" w:hAnsi="Lucida Bright"/>
          <w:sz w:val="20"/>
          <w:szCs w:val="20"/>
          <w:u w:val="single"/>
        </w:rPr>
        <w:fldChar w:fldCharType="separate"/>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sz w:val="20"/>
          <w:szCs w:val="20"/>
          <w:u w:val="single"/>
        </w:rPr>
        <w:fldChar w:fldCharType="end"/>
      </w:r>
      <w:r w:rsidRPr="00DC2CEF">
        <w:rPr>
          <w:rFonts w:ascii="Lucida Bright" w:hAnsi="Lucida Bright" w:cs="Times New Roman"/>
          <w:sz w:val="20"/>
          <w:szCs w:val="20"/>
        </w:rPr>
        <w:t xml:space="preserve"> months, the monthly average for the period for which there is a record shall be used for any monthly period for which no billing history exists.  The </w:t>
      </w:r>
      <w:r w:rsidR="00164F29">
        <w:rPr>
          <w:rFonts w:ascii="Lucida Bright" w:hAnsi="Lucida Bright"/>
          <w:sz w:val="20"/>
          <w:szCs w:val="20"/>
          <w:u w:val="single"/>
        </w:rPr>
        <w:fldChar w:fldCharType="begin">
          <w:ffData>
            <w:name w:val="Text140"/>
            <w:enabled/>
            <w:calcOnExit w:val="0"/>
            <w:textInput/>
          </w:ffData>
        </w:fldChar>
      </w:r>
      <w:r w:rsidR="00164F29">
        <w:rPr>
          <w:rFonts w:ascii="Lucida Bright" w:hAnsi="Lucida Bright"/>
          <w:bCs/>
          <w:sz w:val="20"/>
          <w:szCs w:val="20"/>
          <w:u w:val="single"/>
        </w:rPr>
        <w:instrText xml:space="preserve"> FORMTEXT </w:instrText>
      </w:r>
      <w:r w:rsidR="00164F29">
        <w:rPr>
          <w:rFonts w:ascii="Lucida Bright" w:hAnsi="Lucida Bright"/>
          <w:sz w:val="20"/>
          <w:szCs w:val="20"/>
          <w:u w:val="single"/>
        </w:rPr>
      </w:r>
      <w:r w:rsidR="00164F29">
        <w:rPr>
          <w:rFonts w:ascii="Lucida Bright" w:hAnsi="Lucida Bright"/>
          <w:sz w:val="20"/>
          <w:szCs w:val="20"/>
          <w:u w:val="single"/>
        </w:rPr>
        <w:fldChar w:fldCharType="separate"/>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sz w:val="20"/>
          <w:szCs w:val="20"/>
          <w:u w:val="single"/>
        </w:rPr>
        <w:fldChar w:fldCharType="end"/>
      </w:r>
      <w:r w:rsidRPr="00DC2CEF">
        <w:rPr>
          <w:rFonts w:ascii="Lucida Bright" w:hAnsi="Lucida Bright" w:cs="Times New Roman"/>
          <w:sz w:val="20"/>
          <w:szCs w:val="20"/>
        </w:rPr>
        <w:t xml:space="preserve"> (</w:t>
      </w:r>
      <w:r w:rsidRPr="00084833">
        <w:rPr>
          <w:rFonts w:ascii="Lucida Bright" w:hAnsi="Lucida Bright" w:cs="Times New Roman"/>
          <w:i/>
          <w:sz w:val="20"/>
          <w:szCs w:val="20"/>
        </w:rPr>
        <w:t>designated official</w:t>
      </w:r>
      <w:r w:rsidRPr="00DC2CEF">
        <w:rPr>
          <w:rFonts w:ascii="Lucida Bright" w:hAnsi="Lucida Bright" w:cs="Times New Roman"/>
          <w:sz w:val="20"/>
          <w:szCs w:val="20"/>
        </w:rPr>
        <w:t>) shall give his/her best effort to see that notice of each industrial customer’s allocation is mailed to such customer.  If, however, a customer does not receive such notice, it shall be the customer’s responsibility to contact the</w:t>
      </w:r>
      <w:r w:rsidR="00164F29">
        <w:rPr>
          <w:rFonts w:ascii="Lucida Bright" w:hAnsi="Lucida Bright" w:cs="Times New Roman"/>
          <w:sz w:val="20"/>
          <w:szCs w:val="20"/>
        </w:rPr>
        <w:t xml:space="preserve"> </w:t>
      </w:r>
      <w:r w:rsidR="00164F29">
        <w:rPr>
          <w:rFonts w:ascii="Lucida Bright" w:hAnsi="Lucida Bright"/>
          <w:sz w:val="20"/>
          <w:szCs w:val="20"/>
          <w:u w:val="single"/>
        </w:rPr>
        <w:fldChar w:fldCharType="begin">
          <w:ffData>
            <w:name w:val="Text140"/>
            <w:enabled/>
            <w:calcOnExit w:val="0"/>
            <w:textInput/>
          </w:ffData>
        </w:fldChar>
      </w:r>
      <w:r w:rsidR="00164F29">
        <w:rPr>
          <w:rFonts w:ascii="Lucida Bright" w:hAnsi="Lucida Bright"/>
          <w:bCs/>
          <w:sz w:val="20"/>
          <w:szCs w:val="20"/>
          <w:u w:val="single"/>
        </w:rPr>
        <w:instrText xml:space="preserve"> FORMTEXT </w:instrText>
      </w:r>
      <w:r w:rsidR="00164F29">
        <w:rPr>
          <w:rFonts w:ascii="Lucida Bright" w:hAnsi="Lucida Bright"/>
          <w:sz w:val="20"/>
          <w:szCs w:val="20"/>
          <w:u w:val="single"/>
        </w:rPr>
      </w:r>
      <w:r w:rsidR="00164F29">
        <w:rPr>
          <w:rFonts w:ascii="Lucida Bright" w:hAnsi="Lucida Bright"/>
          <w:sz w:val="20"/>
          <w:szCs w:val="20"/>
          <w:u w:val="single"/>
        </w:rPr>
        <w:fldChar w:fldCharType="separate"/>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sz w:val="20"/>
          <w:szCs w:val="20"/>
          <w:u w:val="single"/>
        </w:rPr>
        <w:fldChar w:fldCharType="end"/>
      </w:r>
      <w:r w:rsidRPr="00DC2CEF">
        <w:rPr>
          <w:rFonts w:ascii="Lucida Bright" w:hAnsi="Lucida Bright" w:cs="Times New Roman"/>
          <w:sz w:val="20"/>
          <w:szCs w:val="20"/>
        </w:rPr>
        <w:t xml:space="preserve"> (</w:t>
      </w:r>
      <w:r w:rsidRPr="00084833">
        <w:rPr>
          <w:rFonts w:ascii="Lucida Bright" w:hAnsi="Lucida Bright" w:cs="Times New Roman"/>
          <w:i/>
          <w:sz w:val="20"/>
          <w:szCs w:val="20"/>
        </w:rPr>
        <w:t>name of your water supplier</w:t>
      </w:r>
      <w:r w:rsidRPr="00DC2CEF">
        <w:rPr>
          <w:rFonts w:ascii="Lucida Bright" w:hAnsi="Lucida Bright" w:cs="Times New Roman"/>
          <w:sz w:val="20"/>
          <w:szCs w:val="20"/>
        </w:rPr>
        <w:t>) to determine the allocation, and the allocation shall be fully effective notwithstanding the lack of receipt of written notice.  Upon request of the customer or at the initiative of the</w:t>
      </w:r>
      <w:r w:rsidR="00164F29">
        <w:rPr>
          <w:rFonts w:ascii="Lucida Bright" w:hAnsi="Lucida Bright" w:cs="Times New Roman"/>
          <w:sz w:val="20"/>
          <w:szCs w:val="20"/>
        </w:rPr>
        <w:t xml:space="preserve"> </w:t>
      </w:r>
      <w:r w:rsidR="00164F29">
        <w:rPr>
          <w:rFonts w:ascii="Lucida Bright" w:hAnsi="Lucida Bright"/>
          <w:sz w:val="20"/>
          <w:szCs w:val="20"/>
          <w:u w:val="single"/>
        </w:rPr>
        <w:fldChar w:fldCharType="begin">
          <w:ffData>
            <w:name w:val="Text140"/>
            <w:enabled/>
            <w:calcOnExit w:val="0"/>
            <w:textInput/>
          </w:ffData>
        </w:fldChar>
      </w:r>
      <w:r w:rsidR="00164F29">
        <w:rPr>
          <w:rFonts w:ascii="Lucida Bright" w:hAnsi="Lucida Bright"/>
          <w:bCs/>
          <w:sz w:val="20"/>
          <w:szCs w:val="20"/>
          <w:u w:val="single"/>
        </w:rPr>
        <w:instrText xml:space="preserve"> FORMTEXT </w:instrText>
      </w:r>
      <w:r w:rsidR="00164F29">
        <w:rPr>
          <w:rFonts w:ascii="Lucida Bright" w:hAnsi="Lucida Bright"/>
          <w:sz w:val="20"/>
          <w:szCs w:val="20"/>
          <w:u w:val="single"/>
        </w:rPr>
      </w:r>
      <w:r w:rsidR="00164F29">
        <w:rPr>
          <w:rFonts w:ascii="Lucida Bright" w:hAnsi="Lucida Bright"/>
          <w:sz w:val="20"/>
          <w:szCs w:val="20"/>
          <w:u w:val="single"/>
        </w:rPr>
        <w:fldChar w:fldCharType="separate"/>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sz w:val="20"/>
          <w:szCs w:val="20"/>
          <w:u w:val="single"/>
        </w:rPr>
        <w:fldChar w:fldCharType="end"/>
      </w:r>
      <w:r w:rsidRPr="00DC2CEF">
        <w:rPr>
          <w:rFonts w:ascii="Lucida Bright" w:hAnsi="Lucida Bright" w:cs="Times New Roman"/>
          <w:sz w:val="20"/>
          <w:szCs w:val="20"/>
        </w:rPr>
        <w:t xml:space="preserve"> (</w:t>
      </w:r>
      <w:r w:rsidRPr="00084833">
        <w:rPr>
          <w:rFonts w:ascii="Lucida Bright" w:hAnsi="Lucida Bright" w:cs="Times New Roman"/>
          <w:i/>
          <w:sz w:val="20"/>
          <w:szCs w:val="20"/>
        </w:rPr>
        <w:t>designated official</w:t>
      </w:r>
      <w:r w:rsidRPr="00DC2CEF">
        <w:rPr>
          <w:rFonts w:ascii="Lucida Bright" w:hAnsi="Lucida Bright" w:cs="Times New Roman"/>
          <w:sz w:val="20"/>
          <w:szCs w:val="20"/>
        </w:rPr>
        <w:t xml:space="preserve">), the allocation may be reduced or increased, (1) if the designated period does not accurately reflect the customer’s normal water use because the customer had </w:t>
      </w:r>
      <w:proofErr w:type="spellStart"/>
      <w:r w:rsidRPr="00DC2CEF">
        <w:rPr>
          <w:rFonts w:ascii="Lucida Bright" w:hAnsi="Lucida Bright" w:cs="Times New Roman"/>
          <w:sz w:val="20"/>
          <w:szCs w:val="20"/>
        </w:rPr>
        <w:t>shutdown</w:t>
      </w:r>
      <w:proofErr w:type="spellEnd"/>
      <w:r w:rsidRPr="00DC2CEF">
        <w:rPr>
          <w:rFonts w:ascii="Lucida Bright" w:hAnsi="Lucida Bright" w:cs="Times New Roman"/>
          <w:sz w:val="20"/>
          <w:szCs w:val="20"/>
        </w:rPr>
        <w:t xml:space="preserve"> a major processing unit for repair or overhaul during the period, (2) the customer has added or is in the process of adding significant additional processing capacity, (3) the customer has </w:t>
      </w:r>
      <w:proofErr w:type="spellStart"/>
      <w:r w:rsidRPr="00DC2CEF">
        <w:rPr>
          <w:rFonts w:ascii="Lucida Bright" w:hAnsi="Lucida Bright" w:cs="Times New Roman"/>
          <w:sz w:val="20"/>
          <w:szCs w:val="20"/>
        </w:rPr>
        <w:t>shutdown</w:t>
      </w:r>
      <w:proofErr w:type="spellEnd"/>
      <w:r w:rsidRPr="00DC2CEF">
        <w:rPr>
          <w:rFonts w:ascii="Lucida Bright" w:hAnsi="Lucida Bright" w:cs="Times New Roman"/>
          <w:sz w:val="20"/>
          <w:szCs w:val="20"/>
        </w:rPr>
        <w:t xml:space="preserve"> or significantly reduced the production of a major processing unit, (4) the customer has previously implemented significant permanent water conservation measures such that the ability to further reduce water use is limited, (5) the </w:t>
      </w:r>
      <w:r w:rsidRPr="00DC2CEF">
        <w:rPr>
          <w:rFonts w:ascii="Lucida Bright" w:hAnsi="Lucida Bright" w:cs="Times New Roman"/>
          <w:sz w:val="20"/>
          <w:szCs w:val="20"/>
        </w:rPr>
        <w:lastRenderedPageBreak/>
        <w:t xml:space="preserve">customer agrees to transfer part of its allocation to another industrial customer, or (6) if other objective evidence demonstrates that the designated allocation is inaccurate under present conditions.  A customer may appeal an allocation established hereunder to the </w:t>
      </w:r>
      <w:r w:rsidR="00164F29">
        <w:rPr>
          <w:rFonts w:ascii="Lucida Bright" w:hAnsi="Lucida Bright"/>
          <w:sz w:val="20"/>
          <w:szCs w:val="20"/>
          <w:u w:val="single"/>
        </w:rPr>
        <w:fldChar w:fldCharType="begin">
          <w:ffData>
            <w:name w:val="Text140"/>
            <w:enabled/>
            <w:calcOnExit w:val="0"/>
            <w:textInput/>
          </w:ffData>
        </w:fldChar>
      </w:r>
      <w:r w:rsidR="00164F29">
        <w:rPr>
          <w:rFonts w:ascii="Lucida Bright" w:hAnsi="Lucida Bright"/>
          <w:bCs/>
          <w:sz w:val="20"/>
          <w:szCs w:val="20"/>
          <w:u w:val="single"/>
        </w:rPr>
        <w:instrText xml:space="preserve"> FORMTEXT </w:instrText>
      </w:r>
      <w:r w:rsidR="00164F29">
        <w:rPr>
          <w:rFonts w:ascii="Lucida Bright" w:hAnsi="Lucida Bright"/>
          <w:sz w:val="20"/>
          <w:szCs w:val="20"/>
          <w:u w:val="single"/>
        </w:rPr>
      </w:r>
      <w:r w:rsidR="00164F29">
        <w:rPr>
          <w:rFonts w:ascii="Lucida Bright" w:hAnsi="Lucida Bright"/>
          <w:sz w:val="20"/>
          <w:szCs w:val="20"/>
          <w:u w:val="single"/>
        </w:rPr>
        <w:fldChar w:fldCharType="separate"/>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sz w:val="20"/>
          <w:szCs w:val="20"/>
          <w:u w:val="single"/>
        </w:rPr>
        <w:fldChar w:fldCharType="end"/>
      </w:r>
      <w:r w:rsidRPr="00DC2CEF">
        <w:rPr>
          <w:rFonts w:ascii="Lucida Bright" w:hAnsi="Lucida Bright" w:cs="Times New Roman"/>
          <w:sz w:val="20"/>
          <w:szCs w:val="20"/>
        </w:rPr>
        <w:t xml:space="preserve"> (</w:t>
      </w:r>
      <w:r w:rsidRPr="00084833">
        <w:rPr>
          <w:rFonts w:ascii="Lucida Bright" w:hAnsi="Lucida Bright" w:cs="Times New Roman"/>
          <w:i/>
          <w:sz w:val="20"/>
          <w:szCs w:val="20"/>
        </w:rPr>
        <w:t>designated official or alternatively, a special water allocation review committee</w:t>
      </w:r>
      <w:r w:rsidRPr="00DC2CEF">
        <w:rPr>
          <w:rFonts w:ascii="Lucida Bright" w:hAnsi="Lucida Bright" w:cs="Times New Roman"/>
          <w:sz w:val="20"/>
          <w:szCs w:val="20"/>
        </w:rPr>
        <w:t>).  Industrial customers shall pay the following surcharges:</w:t>
      </w:r>
    </w:p>
    <w:p w14:paraId="3099592D" w14:textId="77777777" w:rsidR="00935211" w:rsidRPr="00DC2CEF" w:rsidRDefault="00935211" w:rsidP="0093521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color w:val="000000"/>
          <w:sz w:val="20"/>
          <w:szCs w:val="20"/>
        </w:rPr>
      </w:pPr>
    </w:p>
    <w:p w14:paraId="05FEE9F8" w14:textId="7A6B685C" w:rsidR="00935211" w:rsidRPr="00DC2CEF" w:rsidRDefault="00935211" w:rsidP="0093521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color w:val="000000"/>
          <w:sz w:val="20"/>
          <w:szCs w:val="20"/>
        </w:rPr>
      </w:pPr>
      <w:r w:rsidRPr="00DC2CEF">
        <w:rPr>
          <w:rFonts w:ascii="Lucida Bright" w:hAnsi="Lucida Bright"/>
          <w:color w:val="000000"/>
          <w:sz w:val="20"/>
          <w:szCs w:val="20"/>
        </w:rPr>
        <w:t xml:space="preserve">Customers whose allocation is </w:t>
      </w:r>
      <w:r w:rsidR="00164F29">
        <w:rPr>
          <w:rFonts w:ascii="Lucida Bright" w:hAnsi="Lucida Bright"/>
          <w:sz w:val="20"/>
          <w:szCs w:val="20"/>
          <w:u w:val="single"/>
        </w:rPr>
        <w:fldChar w:fldCharType="begin">
          <w:ffData>
            <w:name w:val="Text140"/>
            <w:enabled/>
            <w:calcOnExit w:val="0"/>
            <w:textInput/>
          </w:ffData>
        </w:fldChar>
      </w:r>
      <w:r w:rsidR="00164F29">
        <w:rPr>
          <w:rFonts w:ascii="Lucida Bright" w:hAnsi="Lucida Bright"/>
          <w:bCs/>
          <w:sz w:val="20"/>
          <w:szCs w:val="20"/>
          <w:u w:val="single"/>
        </w:rPr>
        <w:instrText xml:space="preserve"> FORMTEXT </w:instrText>
      </w:r>
      <w:r w:rsidR="00164F29">
        <w:rPr>
          <w:rFonts w:ascii="Lucida Bright" w:hAnsi="Lucida Bright"/>
          <w:sz w:val="20"/>
          <w:szCs w:val="20"/>
          <w:u w:val="single"/>
        </w:rPr>
      </w:r>
      <w:r w:rsidR="00164F29">
        <w:rPr>
          <w:rFonts w:ascii="Lucida Bright" w:hAnsi="Lucida Bright"/>
          <w:sz w:val="20"/>
          <w:szCs w:val="20"/>
          <w:u w:val="single"/>
        </w:rPr>
        <w:fldChar w:fldCharType="separate"/>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sz w:val="20"/>
          <w:szCs w:val="20"/>
          <w:u w:val="single"/>
        </w:rPr>
        <w:fldChar w:fldCharType="end"/>
      </w:r>
      <w:r w:rsidRPr="00DC2CEF">
        <w:rPr>
          <w:rFonts w:ascii="Lucida Bright" w:hAnsi="Lucida Bright"/>
          <w:color w:val="000000"/>
          <w:sz w:val="20"/>
          <w:szCs w:val="20"/>
        </w:rPr>
        <w:t xml:space="preserve"> gallons through </w:t>
      </w:r>
      <w:r w:rsidR="00164F29">
        <w:rPr>
          <w:rFonts w:ascii="Lucida Bright" w:hAnsi="Lucida Bright"/>
          <w:sz w:val="20"/>
          <w:szCs w:val="20"/>
          <w:u w:val="single"/>
        </w:rPr>
        <w:fldChar w:fldCharType="begin">
          <w:ffData>
            <w:name w:val="Text140"/>
            <w:enabled/>
            <w:calcOnExit w:val="0"/>
            <w:textInput/>
          </w:ffData>
        </w:fldChar>
      </w:r>
      <w:r w:rsidR="00164F29">
        <w:rPr>
          <w:rFonts w:ascii="Lucida Bright" w:hAnsi="Lucida Bright"/>
          <w:bCs/>
          <w:sz w:val="20"/>
          <w:szCs w:val="20"/>
          <w:u w:val="single"/>
        </w:rPr>
        <w:instrText xml:space="preserve"> FORMTEXT </w:instrText>
      </w:r>
      <w:r w:rsidR="00164F29">
        <w:rPr>
          <w:rFonts w:ascii="Lucida Bright" w:hAnsi="Lucida Bright"/>
          <w:sz w:val="20"/>
          <w:szCs w:val="20"/>
          <w:u w:val="single"/>
        </w:rPr>
      </w:r>
      <w:r w:rsidR="00164F29">
        <w:rPr>
          <w:rFonts w:ascii="Lucida Bright" w:hAnsi="Lucida Bright"/>
          <w:sz w:val="20"/>
          <w:szCs w:val="20"/>
          <w:u w:val="single"/>
        </w:rPr>
        <w:fldChar w:fldCharType="separate"/>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sz w:val="20"/>
          <w:szCs w:val="20"/>
          <w:u w:val="single"/>
        </w:rPr>
        <w:fldChar w:fldCharType="end"/>
      </w:r>
      <w:r w:rsidRPr="00DC2CEF">
        <w:rPr>
          <w:rFonts w:ascii="Lucida Bright" w:hAnsi="Lucida Bright"/>
          <w:color w:val="000000"/>
          <w:sz w:val="20"/>
          <w:szCs w:val="20"/>
        </w:rPr>
        <w:t xml:space="preserve"> gallons per month:</w:t>
      </w:r>
    </w:p>
    <w:p w14:paraId="1F6281AC" w14:textId="77777777" w:rsidR="00935211" w:rsidRPr="00DC2CEF" w:rsidRDefault="00935211" w:rsidP="0093521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color w:val="000000"/>
          <w:sz w:val="20"/>
          <w:szCs w:val="20"/>
        </w:rPr>
      </w:pPr>
    </w:p>
    <w:p w14:paraId="21156E44" w14:textId="68EB3F84" w:rsidR="00935211" w:rsidRPr="00DC2CEF" w:rsidRDefault="00935211" w:rsidP="0093521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rFonts w:ascii="Lucida Bright" w:hAnsi="Lucida Bright"/>
          <w:color w:val="000000"/>
          <w:sz w:val="20"/>
          <w:szCs w:val="20"/>
        </w:rPr>
      </w:pPr>
      <w:r w:rsidRPr="00DC2CEF">
        <w:rPr>
          <w:rFonts w:ascii="Lucida Bright" w:hAnsi="Lucida Bright"/>
          <w:color w:val="000000"/>
          <w:sz w:val="20"/>
          <w:szCs w:val="20"/>
        </w:rPr>
        <w:t>$</w:t>
      </w:r>
      <w:r w:rsidR="00164F29">
        <w:rPr>
          <w:rFonts w:ascii="Lucida Bright" w:hAnsi="Lucida Bright"/>
          <w:sz w:val="20"/>
          <w:szCs w:val="20"/>
          <w:u w:val="single"/>
        </w:rPr>
        <w:fldChar w:fldCharType="begin">
          <w:ffData>
            <w:name w:val="Text140"/>
            <w:enabled/>
            <w:calcOnExit w:val="0"/>
            <w:textInput/>
          </w:ffData>
        </w:fldChar>
      </w:r>
      <w:r w:rsidR="00164F29">
        <w:rPr>
          <w:rFonts w:ascii="Lucida Bright" w:hAnsi="Lucida Bright"/>
          <w:bCs/>
          <w:sz w:val="20"/>
          <w:szCs w:val="20"/>
          <w:u w:val="single"/>
        </w:rPr>
        <w:instrText xml:space="preserve"> FORMTEXT </w:instrText>
      </w:r>
      <w:r w:rsidR="00164F29">
        <w:rPr>
          <w:rFonts w:ascii="Lucida Bright" w:hAnsi="Lucida Bright"/>
          <w:sz w:val="20"/>
          <w:szCs w:val="20"/>
          <w:u w:val="single"/>
        </w:rPr>
      </w:r>
      <w:r w:rsidR="00164F29">
        <w:rPr>
          <w:rFonts w:ascii="Lucida Bright" w:hAnsi="Lucida Bright"/>
          <w:sz w:val="20"/>
          <w:szCs w:val="20"/>
          <w:u w:val="single"/>
        </w:rPr>
        <w:fldChar w:fldCharType="separate"/>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sz w:val="20"/>
          <w:szCs w:val="20"/>
          <w:u w:val="single"/>
        </w:rPr>
        <w:fldChar w:fldCharType="end"/>
      </w:r>
      <w:r w:rsidRPr="00DC2CEF">
        <w:rPr>
          <w:rFonts w:ascii="Lucida Bright" w:hAnsi="Lucida Bright"/>
          <w:color w:val="000000"/>
          <w:sz w:val="20"/>
          <w:szCs w:val="20"/>
        </w:rPr>
        <w:t xml:space="preserve">   per thousand gallons for the first 1,000 gallons over allocation.</w:t>
      </w:r>
    </w:p>
    <w:p w14:paraId="4E33E4D1" w14:textId="59938AC0" w:rsidR="00935211" w:rsidRPr="00DC2CEF" w:rsidRDefault="00935211" w:rsidP="0093521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rFonts w:ascii="Lucida Bright" w:hAnsi="Lucida Bright"/>
          <w:color w:val="000000"/>
          <w:sz w:val="20"/>
          <w:szCs w:val="20"/>
        </w:rPr>
      </w:pPr>
      <w:r w:rsidRPr="00DC2CEF">
        <w:rPr>
          <w:rFonts w:ascii="Lucida Bright" w:hAnsi="Lucida Bright"/>
          <w:color w:val="000000"/>
          <w:sz w:val="20"/>
          <w:szCs w:val="20"/>
        </w:rPr>
        <w:t>$</w:t>
      </w:r>
      <w:r w:rsidR="00164F29">
        <w:rPr>
          <w:rFonts w:ascii="Lucida Bright" w:hAnsi="Lucida Bright"/>
          <w:sz w:val="20"/>
          <w:szCs w:val="20"/>
          <w:u w:val="single"/>
        </w:rPr>
        <w:fldChar w:fldCharType="begin">
          <w:ffData>
            <w:name w:val="Text140"/>
            <w:enabled/>
            <w:calcOnExit w:val="0"/>
            <w:textInput/>
          </w:ffData>
        </w:fldChar>
      </w:r>
      <w:r w:rsidR="00164F29">
        <w:rPr>
          <w:rFonts w:ascii="Lucida Bright" w:hAnsi="Lucida Bright"/>
          <w:bCs/>
          <w:sz w:val="20"/>
          <w:szCs w:val="20"/>
          <w:u w:val="single"/>
        </w:rPr>
        <w:instrText xml:space="preserve"> FORMTEXT </w:instrText>
      </w:r>
      <w:r w:rsidR="00164F29">
        <w:rPr>
          <w:rFonts w:ascii="Lucida Bright" w:hAnsi="Lucida Bright"/>
          <w:sz w:val="20"/>
          <w:szCs w:val="20"/>
          <w:u w:val="single"/>
        </w:rPr>
      </w:r>
      <w:r w:rsidR="00164F29">
        <w:rPr>
          <w:rFonts w:ascii="Lucida Bright" w:hAnsi="Lucida Bright"/>
          <w:sz w:val="20"/>
          <w:szCs w:val="20"/>
          <w:u w:val="single"/>
        </w:rPr>
        <w:fldChar w:fldCharType="separate"/>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sz w:val="20"/>
          <w:szCs w:val="20"/>
          <w:u w:val="single"/>
        </w:rPr>
        <w:fldChar w:fldCharType="end"/>
      </w:r>
      <w:r w:rsidRPr="00DC2CEF">
        <w:rPr>
          <w:rFonts w:ascii="Lucida Bright" w:hAnsi="Lucida Bright"/>
          <w:color w:val="000000"/>
          <w:sz w:val="20"/>
          <w:szCs w:val="20"/>
        </w:rPr>
        <w:t xml:space="preserve">   per thousand gallons for the second 1,000 gallons over allocation.</w:t>
      </w:r>
    </w:p>
    <w:p w14:paraId="37DE1605" w14:textId="4300941B" w:rsidR="00935211" w:rsidRPr="00DC2CEF" w:rsidRDefault="00935211" w:rsidP="0093521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rFonts w:ascii="Lucida Bright" w:hAnsi="Lucida Bright"/>
          <w:color w:val="000000"/>
          <w:sz w:val="20"/>
          <w:szCs w:val="20"/>
        </w:rPr>
      </w:pPr>
      <w:r w:rsidRPr="00DC2CEF">
        <w:rPr>
          <w:rFonts w:ascii="Lucida Bright" w:hAnsi="Lucida Bright"/>
          <w:color w:val="000000"/>
          <w:sz w:val="20"/>
          <w:szCs w:val="20"/>
        </w:rPr>
        <w:t>$</w:t>
      </w:r>
      <w:r w:rsidR="00164F29">
        <w:rPr>
          <w:rFonts w:ascii="Lucida Bright" w:hAnsi="Lucida Bright"/>
          <w:sz w:val="20"/>
          <w:szCs w:val="20"/>
          <w:u w:val="single"/>
        </w:rPr>
        <w:fldChar w:fldCharType="begin">
          <w:ffData>
            <w:name w:val="Text140"/>
            <w:enabled/>
            <w:calcOnExit w:val="0"/>
            <w:textInput/>
          </w:ffData>
        </w:fldChar>
      </w:r>
      <w:r w:rsidR="00164F29">
        <w:rPr>
          <w:rFonts w:ascii="Lucida Bright" w:hAnsi="Lucida Bright"/>
          <w:bCs/>
          <w:sz w:val="20"/>
          <w:szCs w:val="20"/>
          <w:u w:val="single"/>
        </w:rPr>
        <w:instrText xml:space="preserve"> FORMTEXT </w:instrText>
      </w:r>
      <w:r w:rsidR="00164F29">
        <w:rPr>
          <w:rFonts w:ascii="Lucida Bright" w:hAnsi="Lucida Bright"/>
          <w:sz w:val="20"/>
          <w:szCs w:val="20"/>
          <w:u w:val="single"/>
        </w:rPr>
      </w:r>
      <w:r w:rsidR="00164F29">
        <w:rPr>
          <w:rFonts w:ascii="Lucida Bright" w:hAnsi="Lucida Bright"/>
          <w:sz w:val="20"/>
          <w:szCs w:val="20"/>
          <w:u w:val="single"/>
        </w:rPr>
        <w:fldChar w:fldCharType="separate"/>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sz w:val="20"/>
          <w:szCs w:val="20"/>
          <w:u w:val="single"/>
        </w:rPr>
        <w:fldChar w:fldCharType="end"/>
      </w:r>
      <w:r w:rsidRPr="00DC2CEF">
        <w:rPr>
          <w:rFonts w:ascii="Lucida Bright" w:hAnsi="Lucida Bright"/>
          <w:color w:val="000000"/>
          <w:sz w:val="20"/>
          <w:szCs w:val="20"/>
        </w:rPr>
        <w:t xml:space="preserve">   per thousand gallons for the third 1,000 gallons over allocation.</w:t>
      </w:r>
    </w:p>
    <w:p w14:paraId="5DFF8D77" w14:textId="6AAD6AA4" w:rsidR="00935211" w:rsidRPr="00DC2CEF" w:rsidRDefault="00935211" w:rsidP="0093521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rFonts w:ascii="Lucida Bright" w:hAnsi="Lucida Bright"/>
          <w:color w:val="000000"/>
          <w:sz w:val="20"/>
          <w:szCs w:val="20"/>
        </w:rPr>
      </w:pPr>
      <w:r w:rsidRPr="00DC2CEF">
        <w:rPr>
          <w:rFonts w:ascii="Lucida Bright" w:hAnsi="Lucida Bright"/>
          <w:color w:val="000000"/>
          <w:sz w:val="20"/>
          <w:szCs w:val="20"/>
        </w:rPr>
        <w:t>$</w:t>
      </w:r>
      <w:r w:rsidR="00164F29">
        <w:rPr>
          <w:rFonts w:ascii="Lucida Bright" w:hAnsi="Lucida Bright"/>
          <w:sz w:val="20"/>
          <w:szCs w:val="20"/>
          <w:u w:val="single"/>
        </w:rPr>
        <w:fldChar w:fldCharType="begin">
          <w:ffData>
            <w:name w:val="Text140"/>
            <w:enabled/>
            <w:calcOnExit w:val="0"/>
            <w:textInput/>
          </w:ffData>
        </w:fldChar>
      </w:r>
      <w:r w:rsidR="00164F29">
        <w:rPr>
          <w:rFonts w:ascii="Lucida Bright" w:hAnsi="Lucida Bright"/>
          <w:bCs/>
          <w:sz w:val="20"/>
          <w:szCs w:val="20"/>
          <w:u w:val="single"/>
        </w:rPr>
        <w:instrText xml:space="preserve"> FORMTEXT </w:instrText>
      </w:r>
      <w:r w:rsidR="00164F29">
        <w:rPr>
          <w:rFonts w:ascii="Lucida Bright" w:hAnsi="Lucida Bright"/>
          <w:sz w:val="20"/>
          <w:szCs w:val="20"/>
          <w:u w:val="single"/>
        </w:rPr>
      </w:r>
      <w:r w:rsidR="00164F29">
        <w:rPr>
          <w:rFonts w:ascii="Lucida Bright" w:hAnsi="Lucida Bright"/>
          <w:sz w:val="20"/>
          <w:szCs w:val="20"/>
          <w:u w:val="single"/>
        </w:rPr>
        <w:fldChar w:fldCharType="separate"/>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sz w:val="20"/>
          <w:szCs w:val="20"/>
          <w:u w:val="single"/>
        </w:rPr>
        <w:fldChar w:fldCharType="end"/>
      </w:r>
      <w:r w:rsidRPr="00DC2CEF">
        <w:rPr>
          <w:rFonts w:ascii="Lucida Bright" w:hAnsi="Lucida Bright"/>
          <w:color w:val="000000"/>
          <w:sz w:val="20"/>
          <w:szCs w:val="20"/>
        </w:rPr>
        <w:t xml:space="preserve">   per thousand gallons for each additional 1,000 gallons over allocation.</w:t>
      </w:r>
    </w:p>
    <w:p w14:paraId="2FE2EB4B" w14:textId="77777777" w:rsidR="00935211" w:rsidRPr="00DC2CEF" w:rsidRDefault="00935211" w:rsidP="0093521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color w:val="000000"/>
          <w:sz w:val="20"/>
          <w:szCs w:val="20"/>
        </w:rPr>
      </w:pPr>
    </w:p>
    <w:p w14:paraId="2F6966A7" w14:textId="61F2D2AF" w:rsidR="00935211" w:rsidRPr="00DC2CEF" w:rsidRDefault="00935211" w:rsidP="0093521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color w:val="000000"/>
          <w:sz w:val="20"/>
          <w:szCs w:val="20"/>
        </w:rPr>
      </w:pPr>
      <w:r w:rsidRPr="00DC2CEF">
        <w:rPr>
          <w:rFonts w:ascii="Lucida Bright" w:hAnsi="Lucida Bright"/>
          <w:color w:val="000000"/>
          <w:sz w:val="20"/>
          <w:szCs w:val="20"/>
        </w:rPr>
        <w:t xml:space="preserve">Customers whose allocation is </w:t>
      </w:r>
      <w:r w:rsidR="00164F29">
        <w:rPr>
          <w:rFonts w:ascii="Lucida Bright" w:hAnsi="Lucida Bright"/>
          <w:sz w:val="20"/>
          <w:szCs w:val="20"/>
          <w:u w:val="single"/>
        </w:rPr>
        <w:fldChar w:fldCharType="begin">
          <w:ffData>
            <w:name w:val="Text140"/>
            <w:enabled/>
            <w:calcOnExit w:val="0"/>
            <w:textInput/>
          </w:ffData>
        </w:fldChar>
      </w:r>
      <w:r w:rsidR="00164F29">
        <w:rPr>
          <w:rFonts w:ascii="Lucida Bright" w:hAnsi="Lucida Bright"/>
          <w:bCs/>
          <w:sz w:val="20"/>
          <w:szCs w:val="20"/>
          <w:u w:val="single"/>
        </w:rPr>
        <w:instrText xml:space="preserve"> FORMTEXT </w:instrText>
      </w:r>
      <w:r w:rsidR="00164F29">
        <w:rPr>
          <w:rFonts w:ascii="Lucida Bright" w:hAnsi="Lucida Bright"/>
          <w:sz w:val="20"/>
          <w:szCs w:val="20"/>
          <w:u w:val="single"/>
        </w:rPr>
      </w:r>
      <w:r w:rsidR="00164F29">
        <w:rPr>
          <w:rFonts w:ascii="Lucida Bright" w:hAnsi="Lucida Bright"/>
          <w:sz w:val="20"/>
          <w:szCs w:val="20"/>
          <w:u w:val="single"/>
        </w:rPr>
        <w:fldChar w:fldCharType="separate"/>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sz w:val="20"/>
          <w:szCs w:val="20"/>
          <w:u w:val="single"/>
        </w:rPr>
        <w:fldChar w:fldCharType="end"/>
      </w:r>
      <w:r w:rsidRPr="00DC2CEF">
        <w:rPr>
          <w:rFonts w:ascii="Lucida Bright" w:hAnsi="Lucida Bright"/>
          <w:color w:val="000000"/>
          <w:sz w:val="20"/>
          <w:szCs w:val="20"/>
        </w:rPr>
        <w:t xml:space="preserve"> gallons per month or more:</w:t>
      </w:r>
    </w:p>
    <w:p w14:paraId="7993D64D" w14:textId="77777777" w:rsidR="00935211" w:rsidRPr="00DC2CEF" w:rsidRDefault="00935211" w:rsidP="0093521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color w:val="000000"/>
          <w:sz w:val="20"/>
          <w:szCs w:val="20"/>
        </w:rPr>
      </w:pPr>
    </w:p>
    <w:p w14:paraId="5C373055" w14:textId="130BD1CD" w:rsidR="00935211" w:rsidRPr="00DC2CEF" w:rsidRDefault="00164F29" w:rsidP="00164F2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Lucida Bright" w:hAnsi="Lucida Bright"/>
          <w:color w:val="000000"/>
          <w:sz w:val="20"/>
          <w:szCs w:val="20"/>
        </w:rPr>
      </w:pPr>
      <w:r>
        <w:rPr>
          <w:rFonts w:ascii="Lucida Bright" w:hAnsi="Lucida Bright"/>
          <w:sz w:val="20"/>
          <w:szCs w:val="20"/>
          <w:u w:val="single"/>
        </w:rPr>
        <w:fldChar w:fldCharType="begin">
          <w:ffData>
            <w:name w:val="Text140"/>
            <w:enabled/>
            <w:calcOnExit w:val="0"/>
            <w:textInput/>
          </w:ffData>
        </w:fldChar>
      </w:r>
      <w:r>
        <w:rPr>
          <w:rFonts w:ascii="Lucida Bright" w:hAnsi="Lucida Bright"/>
          <w:bCs/>
          <w:sz w:val="20"/>
          <w:szCs w:val="20"/>
          <w:u w:val="single"/>
        </w:rPr>
        <w:instrText xml:space="preserve"> FORMTEXT </w:instrText>
      </w:r>
      <w:r>
        <w:rPr>
          <w:rFonts w:ascii="Lucida Bright" w:hAnsi="Lucida Bright"/>
          <w:sz w:val="20"/>
          <w:szCs w:val="20"/>
          <w:u w:val="single"/>
        </w:rPr>
      </w:r>
      <w:r>
        <w:rPr>
          <w:rFonts w:ascii="Lucida Bright" w:hAnsi="Lucida Bright"/>
          <w:sz w:val="20"/>
          <w:szCs w:val="20"/>
          <w:u w:val="single"/>
        </w:rPr>
        <w:fldChar w:fldCharType="separate"/>
      </w:r>
      <w:r>
        <w:rPr>
          <w:rFonts w:ascii="Lucida Bright" w:hAnsi="Lucida Bright"/>
          <w:bCs/>
          <w:sz w:val="20"/>
          <w:szCs w:val="20"/>
          <w:u w:val="single"/>
        </w:rPr>
        <w:t> </w:t>
      </w:r>
      <w:r>
        <w:rPr>
          <w:rFonts w:ascii="Lucida Bright" w:hAnsi="Lucida Bright"/>
          <w:bCs/>
          <w:sz w:val="20"/>
          <w:szCs w:val="20"/>
          <w:u w:val="single"/>
        </w:rPr>
        <w:t> </w:t>
      </w:r>
      <w:r>
        <w:rPr>
          <w:rFonts w:ascii="Lucida Bright" w:hAnsi="Lucida Bright"/>
          <w:bCs/>
          <w:sz w:val="20"/>
          <w:szCs w:val="20"/>
          <w:u w:val="single"/>
        </w:rPr>
        <w:t> </w:t>
      </w:r>
      <w:r>
        <w:rPr>
          <w:rFonts w:ascii="Lucida Bright" w:hAnsi="Lucida Bright"/>
          <w:bCs/>
          <w:sz w:val="20"/>
          <w:szCs w:val="20"/>
          <w:u w:val="single"/>
        </w:rPr>
        <w:t> </w:t>
      </w:r>
      <w:r>
        <w:rPr>
          <w:rFonts w:ascii="Lucida Bright" w:hAnsi="Lucida Bright"/>
          <w:bCs/>
          <w:sz w:val="20"/>
          <w:szCs w:val="20"/>
          <w:u w:val="single"/>
        </w:rPr>
        <w:t> </w:t>
      </w:r>
      <w:r>
        <w:rPr>
          <w:rFonts w:ascii="Lucida Bright" w:hAnsi="Lucida Bright"/>
          <w:sz w:val="20"/>
          <w:szCs w:val="20"/>
          <w:u w:val="single"/>
        </w:rPr>
        <w:fldChar w:fldCharType="end"/>
      </w:r>
      <w:r w:rsidR="00935211" w:rsidRPr="00DC2CEF">
        <w:rPr>
          <w:rFonts w:ascii="Lucida Bright" w:hAnsi="Lucida Bright"/>
          <w:color w:val="000000"/>
          <w:sz w:val="20"/>
          <w:szCs w:val="20"/>
        </w:rPr>
        <w:t xml:space="preserve"> times the block rate for each 1,000 gallons </w:t>
      </w:r>
      <w:proofErr w:type="gramStart"/>
      <w:r w:rsidR="00935211" w:rsidRPr="00DC2CEF">
        <w:rPr>
          <w:rFonts w:ascii="Lucida Bright" w:hAnsi="Lucida Bright"/>
          <w:color w:val="000000"/>
          <w:sz w:val="20"/>
          <w:szCs w:val="20"/>
        </w:rPr>
        <w:t>in excess of</w:t>
      </w:r>
      <w:proofErr w:type="gramEnd"/>
      <w:r w:rsidR="00935211" w:rsidRPr="00DC2CEF">
        <w:rPr>
          <w:rFonts w:ascii="Lucida Bright" w:hAnsi="Lucida Bright"/>
          <w:color w:val="000000"/>
          <w:sz w:val="20"/>
          <w:szCs w:val="20"/>
        </w:rPr>
        <w:t xml:space="preserve"> the allocation up through 5 percent above allocation.</w:t>
      </w:r>
    </w:p>
    <w:p w14:paraId="39A70289" w14:textId="7F872361" w:rsidR="00935211" w:rsidRPr="00DC2CEF" w:rsidRDefault="00164F29" w:rsidP="00164F2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Lucida Bright" w:hAnsi="Lucida Bright"/>
          <w:color w:val="000000"/>
          <w:sz w:val="20"/>
          <w:szCs w:val="20"/>
        </w:rPr>
      </w:pPr>
      <w:r>
        <w:rPr>
          <w:rFonts w:ascii="Lucida Bright" w:hAnsi="Lucida Bright"/>
          <w:sz w:val="20"/>
          <w:szCs w:val="20"/>
          <w:u w:val="single"/>
        </w:rPr>
        <w:fldChar w:fldCharType="begin">
          <w:ffData>
            <w:name w:val="Text140"/>
            <w:enabled/>
            <w:calcOnExit w:val="0"/>
            <w:textInput/>
          </w:ffData>
        </w:fldChar>
      </w:r>
      <w:r>
        <w:rPr>
          <w:rFonts w:ascii="Lucida Bright" w:hAnsi="Lucida Bright"/>
          <w:bCs/>
          <w:sz w:val="20"/>
          <w:szCs w:val="20"/>
          <w:u w:val="single"/>
        </w:rPr>
        <w:instrText xml:space="preserve"> FORMTEXT </w:instrText>
      </w:r>
      <w:r>
        <w:rPr>
          <w:rFonts w:ascii="Lucida Bright" w:hAnsi="Lucida Bright"/>
          <w:sz w:val="20"/>
          <w:szCs w:val="20"/>
          <w:u w:val="single"/>
        </w:rPr>
      </w:r>
      <w:r>
        <w:rPr>
          <w:rFonts w:ascii="Lucida Bright" w:hAnsi="Lucida Bright"/>
          <w:sz w:val="20"/>
          <w:szCs w:val="20"/>
          <w:u w:val="single"/>
        </w:rPr>
        <w:fldChar w:fldCharType="separate"/>
      </w:r>
      <w:r>
        <w:rPr>
          <w:rFonts w:ascii="Lucida Bright" w:hAnsi="Lucida Bright"/>
          <w:bCs/>
          <w:sz w:val="20"/>
          <w:szCs w:val="20"/>
          <w:u w:val="single"/>
        </w:rPr>
        <w:t> </w:t>
      </w:r>
      <w:r>
        <w:rPr>
          <w:rFonts w:ascii="Lucida Bright" w:hAnsi="Lucida Bright"/>
          <w:bCs/>
          <w:sz w:val="20"/>
          <w:szCs w:val="20"/>
          <w:u w:val="single"/>
        </w:rPr>
        <w:t> </w:t>
      </w:r>
      <w:r>
        <w:rPr>
          <w:rFonts w:ascii="Lucida Bright" w:hAnsi="Lucida Bright"/>
          <w:bCs/>
          <w:sz w:val="20"/>
          <w:szCs w:val="20"/>
          <w:u w:val="single"/>
        </w:rPr>
        <w:t> </w:t>
      </w:r>
      <w:r>
        <w:rPr>
          <w:rFonts w:ascii="Lucida Bright" w:hAnsi="Lucida Bright"/>
          <w:bCs/>
          <w:sz w:val="20"/>
          <w:szCs w:val="20"/>
          <w:u w:val="single"/>
        </w:rPr>
        <w:t> </w:t>
      </w:r>
      <w:r>
        <w:rPr>
          <w:rFonts w:ascii="Lucida Bright" w:hAnsi="Lucida Bright"/>
          <w:bCs/>
          <w:sz w:val="20"/>
          <w:szCs w:val="20"/>
          <w:u w:val="single"/>
        </w:rPr>
        <w:t> </w:t>
      </w:r>
      <w:r>
        <w:rPr>
          <w:rFonts w:ascii="Lucida Bright" w:hAnsi="Lucida Bright"/>
          <w:sz w:val="20"/>
          <w:szCs w:val="20"/>
          <w:u w:val="single"/>
        </w:rPr>
        <w:fldChar w:fldCharType="end"/>
      </w:r>
      <w:r w:rsidR="00935211" w:rsidRPr="00DC2CEF">
        <w:rPr>
          <w:rFonts w:ascii="Lucida Bright" w:hAnsi="Lucida Bright"/>
          <w:color w:val="000000"/>
          <w:sz w:val="20"/>
          <w:szCs w:val="20"/>
        </w:rPr>
        <w:t xml:space="preserve"> times the block rate for each 1,000 gallons from 5 percent through 10 percent above allocation.</w:t>
      </w:r>
    </w:p>
    <w:p w14:paraId="7A0B586B" w14:textId="0F518AC3" w:rsidR="00935211" w:rsidRPr="00DC2CEF" w:rsidRDefault="00164F29" w:rsidP="00164F2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Lucida Bright" w:hAnsi="Lucida Bright"/>
          <w:color w:val="000000"/>
          <w:sz w:val="20"/>
          <w:szCs w:val="20"/>
        </w:rPr>
      </w:pPr>
      <w:r>
        <w:rPr>
          <w:rFonts w:ascii="Lucida Bright" w:hAnsi="Lucida Bright"/>
          <w:sz w:val="20"/>
          <w:szCs w:val="20"/>
          <w:u w:val="single"/>
        </w:rPr>
        <w:fldChar w:fldCharType="begin">
          <w:ffData>
            <w:name w:val="Text140"/>
            <w:enabled/>
            <w:calcOnExit w:val="0"/>
            <w:textInput/>
          </w:ffData>
        </w:fldChar>
      </w:r>
      <w:r>
        <w:rPr>
          <w:rFonts w:ascii="Lucida Bright" w:hAnsi="Lucida Bright"/>
          <w:bCs/>
          <w:sz w:val="20"/>
          <w:szCs w:val="20"/>
          <w:u w:val="single"/>
        </w:rPr>
        <w:instrText xml:space="preserve"> FORMTEXT </w:instrText>
      </w:r>
      <w:r>
        <w:rPr>
          <w:rFonts w:ascii="Lucida Bright" w:hAnsi="Lucida Bright"/>
          <w:sz w:val="20"/>
          <w:szCs w:val="20"/>
          <w:u w:val="single"/>
        </w:rPr>
      </w:r>
      <w:r>
        <w:rPr>
          <w:rFonts w:ascii="Lucida Bright" w:hAnsi="Lucida Bright"/>
          <w:sz w:val="20"/>
          <w:szCs w:val="20"/>
          <w:u w:val="single"/>
        </w:rPr>
        <w:fldChar w:fldCharType="separate"/>
      </w:r>
      <w:r>
        <w:rPr>
          <w:rFonts w:ascii="Lucida Bright" w:hAnsi="Lucida Bright"/>
          <w:bCs/>
          <w:sz w:val="20"/>
          <w:szCs w:val="20"/>
          <w:u w:val="single"/>
        </w:rPr>
        <w:t> </w:t>
      </w:r>
      <w:r>
        <w:rPr>
          <w:rFonts w:ascii="Lucida Bright" w:hAnsi="Lucida Bright"/>
          <w:bCs/>
          <w:sz w:val="20"/>
          <w:szCs w:val="20"/>
          <w:u w:val="single"/>
        </w:rPr>
        <w:t> </w:t>
      </w:r>
      <w:r>
        <w:rPr>
          <w:rFonts w:ascii="Lucida Bright" w:hAnsi="Lucida Bright"/>
          <w:bCs/>
          <w:sz w:val="20"/>
          <w:szCs w:val="20"/>
          <w:u w:val="single"/>
        </w:rPr>
        <w:t> </w:t>
      </w:r>
      <w:r>
        <w:rPr>
          <w:rFonts w:ascii="Lucida Bright" w:hAnsi="Lucida Bright"/>
          <w:bCs/>
          <w:sz w:val="20"/>
          <w:szCs w:val="20"/>
          <w:u w:val="single"/>
        </w:rPr>
        <w:t> </w:t>
      </w:r>
      <w:r>
        <w:rPr>
          <w:rFonts w:ascii="Lucida Bright" w:hAnsi="Lucida Bright"/>
          <w:bCs/>
          <w:sz w:val="20"/>
          <w:szCs w:val="20"/>
          <w:u w:val="single"/>
        </w:rPr>
        <w:t> </w:t>
      </w:r>
      <w:r>
        <w:rPr>
          <w:rFonts w:ascii="Lucida Bright" w:hAnsi="Lucida Bright"/>
          <w:sz w:val="20"/>
          <w:szCs w:val="20"/>
          <w:u w:val="single"/>
        </w:rPr>
        <w:fldChar w:fldCharType="end"/>
      </w:r>
      <w:r w:rsidR="00935211" w:rsidRPr="00DC2CEF">
        <w:rPr>
          <w:rFonts w:ascii="Lucida Bright" w:hAnsi="Lucida Bright"/>
          <w:color w:val="000000"/>
          <w:sz w:val="20"/>
          <w:szCs w:val="20"/>
        </w:rPr>
        <w:t xml:space="preserve"> times the block rate for each 1,000 gallons from 10 percent through 15 percent above allocation.</w:t>
      </w:r>
    </w:p>
    <w:p w14:paraId="1C6243CA" w14:textId="622C0C21" w:rsidR="00935211" w:rsidRPr="00DC2CEF" w:rsidRDefault="00164F29" w:rsidP="00164F2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Lucida Bright" w:hAnsi="Lucida Bright"/>
          <w:color w:val="000000"/>
          <w:sz w:val="20"/>
          <w:szCs w:val="20"/>
        </w:rPr>
      </w:pPr>
      <w:r>
        <w:rPr>
          <w:rFonts w:ascii="Lucida Bright" w:hAnsi="Lucida Bright"/>
          <w:sz w:val="20"/>
          <w:szCs w:val="20"/>
          <w:u w:val="single"/>
        </w:rPr>
        <w:fldChar w:fldCharType="begin">
          <w:ffData>
            <w:name w:val="Text140"/>
            <w:enabled/>
            <w:calcOnExit w:val="0"/>
            <w:textInput/>
          </w:ffData>
        </w:fldChar>
      </w:r>
      <w:r>
        <w:rPr>
          <w:rFonts w:ascii="Lucida Bright" w:hAnsi="Lucida Bright"/>
          <w:bCs/>
          <w:sz w:val="20"/>
          <w:szCs w:val="20"/>
          <w:u w:val="single"/>
        </w:rPr>
        <w:instrText xml:space="preserve"> FORMTEXT </w:instrText>
      </w:r>
      <w:r>
        <w:rPr>
          <w:rFonts w:ascii="Lucida Bright" w:hAnsi="Lucida Bright"/>
          <w:sz w:val="20"/>
          <w:szCs w:val="20"/>
          <w:u w:val="single"/>
        </w:rPr>
      </w:r>
      <w:r>
        <w:rPr>
          <w:rFonts w:ascii="Lucida Bright" w:hAnsi="Lucida Bright"/>
          <w:sz w:val="20"/>
          <w:szCs w:val="20"/>
          <w:u w:val="single"/>
        </w:rPr>
        <w:fldChar w:fldCharType="separate"/>
      </w:r>
      <w:r>
        <w:rPr>
          <w:rFonts w:ascii="Lucida Bright" w:hAnsi="Lucida Bright"/>
          <w:bCs/>
          <w:sz w:val="20"/>
          <w:szCs w:val="20"/>
          <w:u w:val="single"/>
        </w:rPr>
        <w:t> </w:t>
      </w:r>
      <w:r>
        <w:rPr>
          <w:rFonts w:ascii="Lucida Bright" w:hAnsi="Lucida Bright"/>
          <w:bCs/>
          <w:sz w:val="20"/>
          <w:szCs w:val="20"/>
          <w:u w:val="single"/>
        </w:rPr>
        <w:t> </w:t>
      </w:r>
      <w:r>
        <w:rPr>
          <w:rFonts w:ascii="Lucida Bright" w:hAnsi="Lucida Bright"/>
          <w:bCs/>
          <w:sz w:val="20"/>
          <w:szCs w:val="20"/>
          <w:u w:val="single"/>
        </w:rPr>
        <w:t> </w:t>
      </w:r>
      <w:r>
        <w:rPr>
          <w:rFonts w:ascii="Lucida Bright" w:hAnsi="Lucida Bright"/>
          <w:bCs/>
          <w:sz w:val="20"/>
          <w:szCs w:val="20"/>
          <w:u w:val="single"/>
        </w:rPr>
        <w:t> </w:t>
      </w:r>
      <w:r>
        <w:rPr>
          <w:rFonts w:ascii="Lucida Bright" w:hAnsi="Lucida Bright"/>
          <w:bCs/>
          <w:sz w:val="20"/>
          <w:szCs w:val="20"/>
          <w:u w:val="single"/>
        </w:rPr>
        <w:t> </w:t>
      </w:r>
      <w:r>
        <w:rPr>
          <w:rFonts w:ascii="Lucida Bright" w:hAnsi="Lucida Bright"/>
          <w:sz w:val="20"/>
          <w:szCs w:val="20"/>
          <w:u w:val="single"/>
        </w:rPr>
        <w:fldChar w:fldCharType="end"/>
      </w:r>
      <w:r w:rsidR="00935211" w:rsidRPr="00DC2CEF">
        <w:rPr>
          <w:rFonts w:ascii="Lucida Bright" w:hAnsi="Lucida Bright"/>
          <w:color w:val="000000"/>
          <w:sz w:val="20"/>
          <w:szCs w:val="20"/>
        </w:rPr>
        <w:t xml:space="preserve"> times the block rate for each 1,000 gallons more than 15 percent above allocation.</w:t>
      </w:r>
    </w:p>
    <w:p w14:paraId="00CF6943"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170"/>
        <w:jc w:val="both"/>
        <w:rPr>
          <w:rFonts w:ascii="Lucida Bright" w:hAnsi="Lucida Bright"/>
          <w:color w:val="000000"/>
          <w:sz w:val="20"/>
          <w:szCs w:val="20"/>
        </w:rPr>
      </w:pPr>
    </w:p>
    <w:p w14:paraId="3005F0C1"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color w:val="000000"/>
          <w:sz w:val="20"/>
          <w:szCs w:val="20"/>
        </w:rPr>
      </w:pPr>
      <w:r w:rsidRPr="00DC2CEF">
        <w:rPr>
          <w:rFonts w:ascii="Lucida Bright" w:hAnsi="Lucida Bright"/>
          <w:color w:val="000000"/>
          <w:sz w:val="20"/>
          <w:szCs w:val="20"/>
        </w:rPr>
        <w:t>The surcharges shall be cumulative.  As used herein, “block rate” means the charge to the customer per 1,000 gallons at the regular water rate schedule at the level of the customer’s allocation.</w:t>
      </w:r>
    </w:p>
    <w:p w14:paraId="6EF1E58B"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color w:val="000000"/>
          <w:sz w:val="20"/>
          <w:szCs w:val="20"/>
        </w:rPr>
      </w:pPr>
    </w:p>
    <w:p w14:paraId="50FFEB23"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Lucida Bright" w:hAnsi="Lucida Bright"/>
          <w:b/>
          <w:bCs/>
          <w:color w:val="000000"/>
          <w:sz w:val="20"/>
          <w:szCs w:val="20"/>
        </w:rPr>
      </w:pPr>
    </w:p>
    <w:p w14:paraId="04EC73A9"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b/>
          <w:bCs/>
          <w:color w:val="000000"/>
          <w:sz w:val="20"/>
          <w:szCs w:val="20"/>
        </w:rPr>
        <w:t>Section X:</w:t>
      </w:r>
      <w:r w:rsidRPr="00DC2CEF">
        <w:rPr>
          <w:rFonts w:ascii="Lucida Bright" w:hAnsi="Lucida Bright"/>
          <w:b/>
          <w:bCs/>
          <w:color w:val="000000"/>
          <w:sz w:val="20"/>
          <w:szCs w:val="20"/>
        </w:rPr>
        <w:tab/>
        <w:t>Enforcement</w:t>
      </w:r>
    </w:p>
    <w:p w14:paraId="7E1DDAFB"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5A66BF0D"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sectPr w:rsidR="00935211" w:rsidRPr="00DC2CEF" w:rsidSect="00794573">
          <w:headerReference w:type="default" r:id="rId24"/>
          <w:type w:val="continuous"/>
          <w:pgSz w:w="12240" w:h="15840" w:code="1"/>
          <w:pgMar w:top="1440" w:right="1440" w:bottom="1440" w:left="1440" w:header="1440" w:footer="720" w:gutter="0"/>
          <w:cols w:space="720"/>
          <w:noEndnote/>
        </w:sectPr>
      </w:pPr>
    </w:p>
    <w:p w14:paraId="32BC36E8" w14:textId="3BABCBA0"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Lucida Bright" w:hAnsi="Lucida Bright"/>
          <w:color w:val="000000"/>
          <w:sz w:val="20"/>
          <w:szCs w:val="20"/>
        </w:rPr>
      </w:pPr>
      <w:r w:rsidRPr="00DC2CEF">
        <w:rPr>
          <w:rFonts w:ascii="Lucida Bright" w:hAnsi="Lucida Bright"/>
          <w:color w:val="000000"/>
          <w:sz w:val="20"/>
          <w:szCs w:val="20"/>
        </w:rPr>
        <w:t>(a)</w:t>
      </w:r>
      <w:r w:rsidRPr="00DC2CEF">
        <w:rPr>
          <w:rFonts w:ascii="Lucida Bright" w:hAnsi="Lucida Bright"/>
          <w:color w:val="000000"/>
          <w:sz w:val="20"/>
          <w:szCs w:val="20"/>
        </w:rPr>
        <w:tab/>
        <w:t xml:space="preserve">No person shall knowingly or intentionally allow the use of water from the </w:t>
      </w:r>
      <w:r w:rsidR="00164F29">
        <w:rPr>
          <w:rFonts w:ascii="Lucida Bright" w:hAnsi="Lucida Bright"/>
          <w:sz w:val="20"/>
          <w:szCs w:val="20"/>
          <w:u w:val="single"/>
        </w:rPr>
        <w:fldChar w:fldCharType="begin">
          <w:ffData>
            <w:name w:val="Text140"/>
            <w:enabled/>
            <w:calcOnExit w:val="0"/>
            <w:textInput/>
          </w:ffData>
        </w:fldChar>
      </w:r>
      <w:r w:rsidR="00164F29">
        <w:rPr>
          <w:rFonts w:ascii="Lucida Bright" w:hAnsi="Lucida Bright"/>
          <w:bCs/>
          <w:sz w:val="20"/>
          <w:szCs w:val="20"/>
          <w:u w:val="single"/>
        </w:rPr>
        <w:instrText xml:space="preserve"> FORMTEXT </w:instrText>
      </w:r>
      <w:r w:rsidR="00164F29">
        <w:rPr>
          <w:rFonts w:ascii="Lucida Bright" w:hAnsi="Lucida Bright"/>
          <w:sz w:val="20"/>
          <w:szCs w:val="20"/>
          <w:u w:val="single"/>
        </w:rPr>
      </w:r>
      <w:r w:rsidR="00164F29">
        <w:rPr>
          <w:rFonts w:ascii="Lucida Bright" w:hAnsi="Lucida Bright"/>
          <w:sz w:val="20"/>
          <w:szCs w:val="20"/>
          <w:u w:val="single"/>
        </w:rPr>
        <w:fldChar w:fldCharType="separate"/>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77782E">
        <w:rPr>
          <w:rFonts w:ascii="Lucida Bright" w:hAnsi="Lucida Bright"/>
          <w:i/>
          <w:color w:val="000000"/>
          <w:sz w:val="20"/>
          <w:szCs w:val="20"/>
        </w:rPr>
        <w:t>name of your water supplier</w:t>
      </w:r>
      <w:r w:rsidRPr="00DC2CEF">
        <w:rPr>
          <w:rFonts w:ascii="Lucida Bright" w:hAnsi="Lucida Bright"/>
          <w:color w:val="000000"/>
          <w:sz w:val="20"/>
          <w:szCs w:val="20"/>
        </w:rPr>
        <w:t xml:space="preserve">) for residential, commercial, industrial, agricultural, governmental, or any other purpose in a manner contrary to any provision of this Plan, or in an amount in excess of that permitted by the drought response stage in effect at the time pursuant to action taken by </w:t>
      </w:r>
      <w:r w:rsidR="00164F29">
        <w:rPr>
          <w:rFonts w:ascii="Lucida Bright" w:hAnsi="Lucida Bright"/>
          <w:sz w:val="20"/>
          <w:szCs w:val="20"/>
          <w:u w:val="single"/>
        </w:rPr>
        <w:fldChar w:fldCharType="begin">
          <w:ffData>
            <w:name w:val="Text140"/>
            <w:enabled/>
            <w:calcOnExit w:val="0"/>
            <w:textInput/>
          </w:ffData>
        </w:fldChar>
      </w:r>
      <w:r w:rsidR="00164F29">
        <w:rPr>
          <w:rFonts w:ascii="Lucida Bright" w:hAnsi="Lucida Bright"/>
          <w:bCs/>
          <w:sz w:val="20"/>
          <w:szCs w:val="20"/>
          <w:u w:val="single"/>
        </w:rPr>
        <w:instrText xml:space="preserve"> FORMTEXT </w:instrText>
      </w:r>
      <w:r w:rsidR="00164F29">
        <w:rPr>
          <w:rFonts w:ascii="Lucida Bright" w:hAnsi="Lucida Bright"/>
          <w:sz w:val="20"/>
          <w:szCs w:val="20"/>
          <w:u w:val="single"/>
        </w:rPr>
      </w:r>
      <w:r w:rsidR="00164F29">
        <w:rPr>
          <w:rFonts w:ascii="Lucida Bright" w:hAnsi="Lucida Bright"/>
          <w:sz w:val="20"/>
          <w:szCs w:val="20"/>
          <w:u w:val="single"/>
        </w:rPr>
        <w:fldChar w:fldCharType="separate"/>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sz w:val="20"/>
          <w:szCs w:val="20"/>
          <w:u w:val="single"/>
        </w:rPr>
        <w:fldChar w:fldCharType="end"/>
      </w:r>
      <w:r w:rsidR="00164F29">
        <w:rPr>
          <w:rFonts w:ascii="Lucida Bright" w:hAnsi="Lucida Bright"/>
          <w:color w:val="000000"/>
          <w:sz w:val="20"/>
          <w:szCs w:val="20"/>
        </w:rPr>
        <w:t xml:space="preserve"> </w:t>
      </w:r>
      <w:r w:rsidRPr="00DC2CEF">
        <w:rPr>
          <w:rFonts w:ascii="Lucida Bright" w:hAnsi="Lucida Bright"/>
          <w:color w:val="000000"/>
          <w:sz w:val="20"/>
          <w:szCs w:val="20"/>
        </w:rPr>
        <w:t>(</w:t>
      </w:r>
      <w:r w:rsidRPr="0077782E">
        <w:rPr>
          <w:rFonts w:ascii="Lucida Bright" w:hAnsi="Lucida Bright"/>
          <w:i/>
          <w:color w:val="000000"/>
          <w:sz w:val="20"/>
          <w:szCs w:val="20"/>
        </w:rPr>
        <w:t>designated official</w:t>
      </w:r>
      <w:r w:rsidRPr="00DC2CEF">
        <w:rPr>
          <w:rFonts w:ascii="Lucida Bright" w:hAnsi="Lucida Bright"/>
          <w:color w:val="000000"/>
          <w:sz w:val="20"/>
          <w:szCs w:val="20"/>
        </w:rPr>
        <w:t>), or his/her designee, in accordance with provisions of this Plan.</w:t>
      </w:r>
      <w:r w:rsidRPr="00DC2CEF">
        <w:rPr>
          <w:rFonts w:ascii="Lucida Bright" w:hAnsi="Lucida Bright"/>
          <w:b/>
          <w:bCs/>
          <w:color w:val="000000"/>
          <w:sz w:val="20"/>
          <w:szCs w:val="20"/>
        </w:rPr>
        <w:t xml:space="preserve"> </w:t>
      </w:r>
    </w:p>
    <w:p w14:paraId="79932C4F"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1E17BE39" w14:textId="48354D5C"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Lucida Bright" w:hAnsi="Lucida Bright"/>
          <w:color w:val="000000"/>
          <w:sz w:val="20"/>
          <w:szCs w:val="20"/>
        </w:rPr>
      </w:pPr>
      <w:r w:rsidRPr="00DC2CEF">
        <w:rPr>
          <w:rFonts w:ascii="Lucida Bright" w:hAnsi="Lucida Bright"/>
          <w:color w:val="000000"/>
          <w:sz w:val="20"/>
          <w:szCs w:val="20"/>
        </w:rPr>
        <w:t>(b)</w:t>
      </w:r>
      <w:r w:rsidRPr="00DC2CEF">
        <w:rPr>
          <w:rFonts w:ascii="Lucida Bright" w:hAnsi="Lucida Bright"/>
          <w:color w:val="000000"/>
          <w:sz w:val="20"/>
          <w:szCs w:val="20"/>
        </w:rPr>
        <w:tab/>
        <w:t xml:space="preserve">Any person who violates this Plan is guilty of a misdemeanor and, upon conviction shall be punished by a fine of not less than </w:t>
      </w:r>
      <w:r w:rsidR="00164F29">
        <w:rPr>
          <w:rFonts w:ascii="Lucida Bright" w:hAnsi="Lucida Bright"/>
          <w:sz w:val="20"/>
          <w:szCs w:val="20"/>
          <w:u w:val="single"/>
        </w:rPr>
        <w:fldChar w:fldCharType="begin">
          <w:ffData>
            <w:name w:val="Text140"/>
            <w:enabled/>
            <w:calcOnExit w:val="0"/>
            <w:textInput/>
          </w:ffData>
        </w:fldChar>
      </w:r>
      <w:r w:rsidR="00164F29">
        <w:rPr>
          <w:rFonts w:ascii="Lucida Bright" w:hAnsi="Lucida Bright"/>
          <w:bCs/>
          <w:sz w:val="20"/>
          <w:szCs w:val="20"/>
          <w:u w:val="single"/>
        </w:rPr>
        <w:instrText xml:space="preserve"> FORMTEXT </w:instrText>
      </w:r>
      <w:r w:rsidR="00164F29">
        <w:rPr>
          <w:rFonts w:ascii="Lucida Bright" w:hAnsi="Lucida Bright"/>
          <w:sz w:val="20"/>
          <w:szCs w:val="20"/>
          <w:u w:val="single"/>
        </w:rPr>
      </w:r>
      <w:r w:rsidR="00164F29">
        <w:rPr>
          <w:rFonts w:ascii="Lucida Bright" w:hAnsi="Lucida Bright"/>
          <w:sz w:val="20"/>
          <w:szCs w:val="20"/>
          <w:u w:val="single"/>
        </w:rPr>
        <w:fldChar w:fldCharType="separate"/>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sz w:val="20"/>
          <w:szCs w:val="20"/>
          <w:u w:val="single"/>
        </w:rPr>
        <w:fldChar w:fldCharType="end"/>
      </w:r>
      <w:r w:rsidRPr="00DC2CEF">
        <w:rPr>
          <w:rFonts w:ascii="Lucida Bright" w:hAnsi="Lucida Bright"/>
          <w:color w:val="000000"/>
          <w:sz w:val="20"/>
          <w:szCs w:val="20"/>
        </w:rPr>
        <w:t xml:space="preserve"> dollars ($</w:t>
      </w:r>
      <w:r w:rsidR="00164F29">
        <w:rPr>
          <w:rFonts w:ascii="Lucida Bright" w:hAnsi="Lucida Bright"/>
          <w:sz w:val="20"/>
          <w:szCs w:val="20"/>
          <w:u w:val="single"/>
        </w:rPr>
        <w:fldChar w:fldCharType="begin">
          <w:ffData>
            <w:name w:val="Text140"/>
            <w:enabled/>
            <w:calcOnExit w:val="0"/>
            <w:textInput/>
          </w:ffData>
        </w:fldChar>
      </w:r>
      <w:r w:rsidR="00164F29">
        <w:rPr>
          <w:rFonts w:ascii="Lucida Bright" w:hAnsi="Lucida Bright"/>
          <w:bCs/>
          <w:sz w:val="20"/>
          <w:szCs w:val="20"/>
          <w:u w:val="single"/>
        </w:rPr>
        <w:instrText xml:space="preserve"> FORMTEXT </w:instrText>
      </w:r>
      <w:r w:rsidR="00164F29">
        <w:rPr>
          <w:rFonts w:ascii="Lucida Bright" w:hAnsi="Lucida Bright"/>
          <w:sz w:val="20"/>
          <w:szCs w:val="20"/>
          <w:u w:val="single"/>
        </w:rPr>
      </w:r>
      <w:r w:rsidR="00164F29">
        <w:rPr>
          <w:rFonts w:ascii="Lucida Bright" w:hAnsi="Lucida Bright"/>
          <w:sz w:val="20"/>
          <w:szCs w:val="20"/>
          <w:u w:val="single"/>
        </w:rPr>
        <w:fldChar w:fldCharType="separate"/>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sz w:val="20"/>
          <w:szCs w:val="20"/>
          <w:u w:val="single"/>
        </w:rPr>
        <w:fldChar w:fldCharType="end"/>
      </w:r>
      <w:r w:rsidRPr="00DC2CEF">
        <w:rPr>
          <w:rFonts w:ascii="Lucida Bright" w:hAnsi="Lucida Bright"/>
          <w:color w:val="000000"/>
          <w:sz w:val="20"/>
          <w:szCs w:val="20"/>
        </w:rPr>
        <w:t xml:space="preserve">) and not more than </w:t>
      </w:r>
      <w:r w:rsidR="00164F29">
        <w:rPr>
          <w:rFonts w:ascii="Lucida Bright" w:hAnsi="Lucida Bright"/>
          <w:sz w:val="20"/>
          <w:szCs w:val="20"/>
          <w:u w:val="single"/>
        </w:rPr>
        <w:fldChar w:fldCharType="begin">
          <w:ffData>
            <w:name w:val="Text140"/>
            <w:enabled/>
            <w:calcOnExit w:val="0"/>
            <w:textInput/>
          </w:ffData>
        </w:fldChar>
      </w:r>
      <w:r w:rsidR="00164F29">
        <w:rPr>
          <w:rFonts w:ascii="Lucida Bright" w:hAnsi="Lucida Bright"/>
          <w:bCs/>
          <w:sz w:val="20"/>
          <w:szCs w:val="20"/>
          <w:u w:val="single"/>
        </w:rPr>
        <w:instrText xml:space="preserve"> FORMTEXT </w:instrText>
      </w:r>
      <w:r w:rsidR="00164F29">
        <w:rPr>
          <w:rFonts w:ascii="Lucida Bright" w:hAnsi="Lucida Bright"/>
          <w:sz w:val="20"/>
          <w:szCs w:val="20"/>
          <w:u w:val="single"/>
        </w:rPr>
      </w:r>
      <w:r w:rsidR="00164F29">
        <w:rPr>
          <w:rFonts w:ascii="Lucida Bright" w:hAnsi="Lucida Bright"/>
          <w:sz w:val="20"/>
          <w:szCs w:val="20"/>
          <w:u w:val="single"/>
        </w:rPr>
        <w:fldChar w:fldCharType="separate"/>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sz w:val="20"/>
          <w:szCs w:val="20"/>
          <w:u w:val="single"/>
        </w:rPr>
        <w:fldChar w:fldCharType="end"/>
      </w:r>
      <w:r w:rsidRPr="00DC2CEF">
        <w:rPr>
          <w:rFonts w:ascii="Lucida Bright" w:hAnsi="Lucida Bright"/>
          <w:color w:val="000000"/>
          <w:sz w:val="20"/>
          <w:szCs w:val="20"/>
        </w:rPr>
        <w:t xml:space="preserve"> dollars ($</w:t>
      </w:r>
      <w:r w:rsidR="00164F29">
        <w:rPr>
          <w:rFonts w:ascii="Lucida Bright" w:hAnsi="Lucida Bright"/>
          <w:sz w:val="20"/>
          <w:szCs w:val="20"/>
          <w:u w:val="single"/>
        </w:rPr>
        <w:fldChar w:fldCharType="begin">
          <w:ffData>
            <w:name w:val="Text140"/>
            <w:enabled/>
            <w:calcOnExit w:val="0"/>
            <w:textInput/>
          </w:ffData>
        </w:fldChar>
      </w:r>
      <w:r w:rsidR="00164F29">
        <w:rPr>
          <w:rFonts w:ascii="Lucida Bright" w:hAnsi="Lucida Bright"/>
          <w:bCs/>
          <w:sz w:val="20"/>
          <w:szCs w:val="20"/>
          <w:u w:val="single"/>
        </w:rPr>
        <w:instrText xml:space="preserve"> FORMTEXT </w:instrText>
      </w:r>
      <w:r w:rsidR="00164F29">
        <w:rPr>
          <w:rFonts w:ascii="Lucida Bright" w:hAnsi="Lucida Bright"/>
          <w:sz w:val="20"/>
          <w:szCs w:val="20"/>
          <w:u w:val="single"/>
        </w:rPr>
      </w:r>
      <w:r w:rsidR="00164F29">
        <w:rPr>
          <w:rFonts w:ascii="Lucida Bright" w:hAnsi="Lucida Bright"/>
          <w:sz w:val="20"/>
          <w:szCs w:val="20"/>
          <w:u w:val="single"/>
        </w:rPr>
        <w:fldChar w:fldCharType="separate"/>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sz w:val="20"/>
          <w:szCs w:val="20"/>
          <w:u w:val="single"/>
        </w:rPr>
        <w:fldChar w:fldCharType="end"/>
      </w:r>
      <w:r w:rsidRPr="00DC2CEF">
        <w:rPr>
          <w:rFonts w:ascii="Lucida Bright" w:hAnsi="Lucida Bright"/>
          <w:color w:val="000000"/>
          <w:sz w:val="20"/>
          <w:szCs w:val="20"/>
        </w:rPr>
        <w:t xml:space="preserve">). Each day that one or more of the provisions in this Plan is violated shall constitute a separate offense. If a person is convicted of three or more distinct violations of this Plan, the </w:t>
      </w:r>
      <w:r w:rsidR="00164F29">
        <w:rPr>
          <w:rFonts w:ascii="Lucida Bright" w:hAnsi="Lucida Bright"/>
          <w:sz w:val="20"/>
          <w:szCs w:val="20"/>
          <w:u w:val="single"/>
        </w:rPr>
        <w:fldChar w:fldCharType="begin">
          <w:ffData>
            <w:name w:val="Text140"/>
            <w:enabled/>
            <w:calcOnExit w:val="0"/>
            <w:textInput/>
          </w:ffData>
        </w:fldChar>
      </w:r>
      <w:r w:rsidR="00164F29">
        <w:rPr>
          <w:rFonts w:ascii="Lucida Bright" w:hAnsi="Lucida Bright"/>
          <w:bCs/>
          <w:sz w:val="20"/>
          <w:szCs w:val="20"/>
          <w:u w:val="single"/>
        </w:rPr>
        <w:instrText xml:space="preserve"> FORMTEXT </w:instrText>
      </w:r>
      <w:r w:rsidR="00164F29">
        <w:rPr>
          <w:rFonts w:ascii="Lucida Bright" w:hAnsi="Lucida Bright"/>
          <w:sz w:val="20"/>
          <w:szCs w:val="20"/>
          <w:u w:val="single"/>
        </w:rPr>
      </w:r>
      <w:r w:rsidR="00164F29">
        <w:rPr>
          <w:rFonts w:ascii="Lucida Bright" w:hAnsi="Lucida Bright"/>
          <w:sz w:val="20"/>
          <w:szCs w:val="20"/>
          <w:u w:val="single"/>
        </w:rPr>
        <w:fldChar w:fldCharType="separate"/>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77782E">
        <w:rPr>
          <w:rFonts w:ascii="Lucida Bright" w:hAnsi="Lucida Bright"/>
          <w:i/>
          <w:color w:val="000000"/>
          <w:sz w:val="20"/>
          <w:szCs w:val="20"/>
        </w:rPr>
        <w:t>designated official</w:t>
      </w:r>
      <w:r w:rsidRPr="00DC2CEF">
        <w:rPr>
          <w:rFonts w:ascii="Lucida Bright" w:hAnsi="Lucida Bright"/>
          <w:color w:val="000000"/>
          <w:sz w:val="20"/>
          <w:szCs w:val="20"/>
        </w:rPr>
        <w:t>) shall, upon due notice to the customer, be authorized to discontinue water service to the premises where such violations occur.  Services discontinued under such circumstances shall be restored only upon payment of a re-connection charge, hereby established at $</w:t>
      </w:r>
      <w:r w:rsidR="00164F29">
        <w:rPr>
          <w:rFonts w:ascii="Lucida Bright" w:hAnsi="Lucida Bright"/>
          <w:color w:val="000000"/>
          <w:sz w:val="20"/>
          <w:szCs w:val="20"/>
        </w:rPr>
        <w:t xml:space="preserve"> </w:t>
      </w:r>
      <w:r w:rsidR="00164F29">
        <w:rPr>
          <w:rFonts w:ascii="Lucida Bright" w:hAnsi="Lucida Bright"/>
          <w:sz w:val="20"/>
          <w:szCs w:val="20"/>
          <w:u w:val="single"/>
        </w:rPr>
        <w:fldChar w:fldCharType="begin">
          <w:ffData>
            <w:name w:val="Text140"/>
            <w:enabled/>
            <w:calcOnExit w:val="0"/>
            <w:textInput/>
          </w:ffData>
        </w:fldChar>
      </w:r>
      <w:r w:rsidR="00164F29">
        <w:rPr>
          <w:rFonts w:ascii="Lucida Bright" w:hAnsi="Lucida Bright"/>
          <w:bCs/>
          <w:sz w:val="20"/>
          <w:szCs w:val="20"/>
          <w:u w:val="single"/>
        </w:rPr>
        <w:instrText xml:space="preserve"> FORMTEXT </w:instrText>
      </w:r>
      <w:r w:rsidR="00164F29">
        <w:rPr>
          <w:rFonts w:ascii="Lucida Bright" w:hAnsi="Lucida Bright"/>
          <w:sz w:val="20"/>
          <w:szCs w:val="20"/>
          <w:u w:val="single"/>
        </w:rPr>
      </w:r>
      <w:r w:rsidR="00164F29">
        <w:rPr>
          <w:rFonts w:ascii="Lucida Bright" w:hAnsi="Lucida Bright"/>
          <w:sz w:val="20"/>
          <w:szCs w:val="20"/>
          <w:u w:val="single"/>
        </w:rPr>
        <w:fldChar w:fldCharType="separate"/>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sz w:val="20"/>
          <w:szCs w:val="20"/>
          <w:u w:val="single"/>
        </w:rPr>
        <w:fldChar w:fldCharType="end"/>
      </w:r>
      <w:r w:rsidRPr="00DC2CEF">
        <w:rPr>
          <w:rFonts w:ascii="Lucida Bright" w:hAnsi="Lucida Bright"/>
          <w:color w:val="000000"/>
          <w:sz w:val="20"/>
          <w:szCs w:val="20"/>
        </w:rPr>
        <w:t xml:space="preserve">, and any other costs incurred by the </w:t>
      </w:r>
      <w:r w:rsidR="00164F29">
        <w:rPr>
          <w:rFonts w:ascii="Lucida Bright" w:hAnsi="Lucida Bright"/>
          <w:sz w:val="20"/>
          <w:szCs w:val="20"/>
          <w:u w:val="single"/>
        </w:rPr>
        <w:fldChar w:fldCharType="begin">
          <w:ffData>
            <w:name w:val="Text140"/>
            <w:enabled/>
            <w:calcOnExit w:val="0"/>
            <w:textInput/>
          </w:ffData>
        </w:fldChar>
      </w:r>
      <w:r w:rsidR="00164F29">
        <w:rPr>
          <w:rFonts w:ascii="Lucida Bright" w:hAnsi="Lucida Bright"/>
          <w:bCs/>
          <w:sz w:val="20"/>
          <w:szCs w:val="20"/>
          <w:u w:val="single"/>
        </w:rPr>
        <w:instrText xml:space="preserve"> FORMTEXT </w:instrText>
      </w:r>
      <w:r w:rsidR="00164F29">
        <w:rPr>
          <w:rFonts w:ascii="Lucida Bright" w:hAnsi="Lucida Bright"/>
          <w:sz w:val="20"/>
          <w:szCs w:val="20"/>
          <w:u w:val="single"/>
        </w:rPr>
      </w:r>
      <w:r w:rsidR="00164F29">
        <w:rPr>
          <w:rFonts w:ascii="Lucida Bright" w:hAnsi="Lucida Bright"/>
          <w:sz w:val="20"/>
          <w:szCs w:val="20"/>
          <w:u w:val="single"/>
        </w:rPr>
        <w:fldChar w:fldCharType="separate"/>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77782E">
        <w:rPr>
          <w:rFonts w:ascii="Lucida Bright" w:hAnsi="Lucida Bright"/>
          <w:i/>
          <w:color w:val="000000"/>
          <w:sz w:val="20"/>
          <w:szCs w:val="20"/>
        </w:rPr>
        <w:t>name of your water supplier</w:t>
      </w:r>
      <w:r w:rsidRPr="00DC2CEF">
        <w:rPr>
          <w:rFonts w:ascii="Lucida Bright" w:hAnsi="Lucida Bright"/>
          <w:color w:val="000000"/>
          <w:sz w:val="20"/>
          <w:szCs w:val="20"/>
        </w:rPr>
        <w:t xml:space="preserve">) in discontinuing service.  In addition, suitable assurance must be given to the </w:t>
      </w:r>
      <w:r w:rsidR="00164F29">
        <w:rPr>
          <w:rFonts w:ascii="Lucida Bright" w:hAnsi="Lucida Bright"/>
          <w:sz w:val="20"/>
          <w:szCs w:val="20"/>
          <w:u w:val="single"/>
        </w:rPr>
        <w:fldChar w:fldCharType="begin">
          <w:ffData>
            <w:name w:val="Text140"/>
            <w:enabled/>
            <w:calcOnExit w:val="0"/>
            <w:textInput/>
          </w:ffData>
        </w:fldChar>
      </w:r>
      <w:r w:rsidR="00164F29">
        <w:rPr>
          <w:rFonts w:ascii="Lucida Bright" w:hAnsi="Lucida Bright"/>
          <w:bCs/>
          <w:sz w:val="20"/>
          <w:szCs w:val="20"/>
          <w:u w:val="single"/>
        </w:rPr>
        <w:instrText xml:space="preserve"> FORMTEXT </w:instrText>
      </w:r>
      <w:r w:rsidR="00164F29">
        <w:rPr>
          <w:rFonts w:ascii="Lucida Bright" w:hAnsi="Lucida Bright"/>
          <w:sz w:val="20"/>
          <w:szCs w:val="20"/>
          <w:u w:val="single"/>
        </w:rPr>
      </w:r>
      <w:r w:rsidR="00164F29">
        <w:rPr>
          <w:rFonts w:ascii="Lucida Bright" w:hAnsi="Lucida Bright"/>
          <w:sz w:val="20"/>
          <w:szCs w:val="20"/>
          <w:u w:val="single"/>
        </w:rPr>
        <w:fldChar w:fldCharType="separate"/>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77782E">
        <w:rPr>
          <w:rFonts w:ascii="Lucida Bright" w:hAnsi="Lucida Bright"/>
          <w:i/>
          <w:color w:val="000000"/>
          <w:sz w:val="20"/>
          <w:szCs w:val="20"/>
        </w:rPr>
        <w:t>designated official</w:t>
      </w:r>
      <w:r w:rsidRPr="00DC2CEF">
        <w:rPr>
          <w:rFonts w:ascii="Lucida Bright" w:hAnsi="Lucida Bright"/>
          <w:color w:val="000000"/>
          <w:sz w:val="20"/>
          <w:szCs w:val="20"/>
        </w:rPr>
        <w:t>) that the same action shall not be repeated while the Plan is in effect.  Compliance with this plan may also be sought through injunctive relief in the district court.</w:t>
      </w:r>
    </w:p>
    <w:p w14:paraId="0FE95D5D"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06AF654C" w14:textId="48F13964"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Lucida Bright" w:hAnsi="Lucida Bright"/>
          <w:color w:val="000000"/>
          <w:sz w:val="20"/>
          <w:szCs w:val="20"/>
        </w:rPr>
      </w:pPr>
      <w:r w:rsidRPr="00DC2CEF">
        <w:rPr>
          <w:rFonts w:ascii="Lucida Bright" w:hAnsi="Lucida Bright"/>
          <w:color w:val="000000"/>
          <w:sz w:val="20"/>
          <w:szCs w:val="20"/>
        </w:rPr>
        <w:lastRenderedPageBreak/>
        <w:t>(c)</w:t>
      </w:r>
      <w:r w:rsidRPr="00DC2CEF">
        <w:rPr>
          <w:rFonts w:ascii="Lucida Bright" w:hAnsi="Lucida Bright"/>
          <w:color w:val="000000"/>
          <w:sz w:val="20"/>
          <w:szCs w:val="20"/>
        </w:rPr>
        <w:tab/>
        <w:t xml:space="preserve">Any person, including a person classified as a water customer of the </w:t>
      </w:r>
      <w:r w:rsidR="00164F29">
        <w:rPr>
          <w:rFonts w:ascii="Lucida Bright" w:hAnsi="Lucida Bright"/>
          <w:sz w:val="20"/>
          <w:szCs w:val="20"/>
          <w:u w:val="single"/>
        </w:rPr>
        <w:fldChar w:fldCharType="begin">
          <w:ffData>
            <w:name w:val="Text140"/>
            <w:enabled/>
            <w:calcOnExit w:val="0"/>
            <w:textInput/>
          </w:ffData>
        </w:fldChar>
      </w:r>
      <w:r w:rsidR="00164F29">
        <w:rPr>
          <w:rFonts w:ascii="Lucida Bright" w:hAnsi="Lucida Bright"/>
          <w:bCs/>
          <w:sz w:val="20"/>
          <w:szCs w:val="20"/>
          <w:u w:val="single"/>
        </w:rPr>
        <w:instrText xml:space="preserve"> FORMTEXT </w:instrText>
      </w:r>
      <w:r w:rsidR="00164F29">
        <w:rPr>
          <w:rFonts w:ascii="Lucida Bright" w:hAnsi="Lucida Bright"/>
          <w:sz w:val="20"/>
          <w:szCs w:val="20"/>
          <w:u w:val="single"/>
        </w:rPr>
      </w:r>
      <w:r w:rsidR="00164F29">
        <w:rPr>
          <w:rFonts w:ascii="Lucida Bright" w:hAnsi="Lucida Bright"/>
          <w:sz w:val="20"/>
          <w:szCs w:val="20"/>
          <w:u w:val="single"/>
        </w:rPr>
        <w:fldChar w:fldCharType="separate"/>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77782E">
        <w:rPr>
          <w:rFonts w:ascii="Lucida Bright" w:hAnsi="Lucida Bright"/>
          <w:i/>
          <w:color w:val="000000"/>
          <w:sz w:val="20"/>
          <w:szCs w:val="20"/>
        </w:rPr>
        <w:t>name of your water supplier</w:t>
      </w:r>
      <w:r w:rsidRPr="00DC2CEF">
        <w:rPr>
          <w:rFonts w:ascii="Lucida Bright" w:hAnsi="Lucida Bright"/>
          <w:color w:val="000000"/>
          <w:sz w:val="20"/>
          <w:szCs w:val="20"/>
        </w:rPr>
        <w:t>), in apparent control of the property where a violation occurs or originates shall be presumed to be the violator, and proof that the violation occurred on the person’s property shall constitute a rebuttable presumption that the person in apparent control of the property committed the violation, but any such person shall have the right to show that he/she did not commit the violation.  Parents shall be presumed to be responsible for violations of their minor children and proof that a violation, committed by a child, occurred on property within the parents’ control shall constitute a rebuttable presumption that the parent committed the violation, but any such parent may be excused if he/she proves that he/she had previously directed the child not to use the water as it was used in violation of this Plan and that the parent could not have reasonably known of the violation.</w:t>
      </w:r>
    </w:p>
    <w:p w14:paraId="11CDC40B"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Lucida Bright" w:hAnsi="Lucida Bright"/>
          <w:color w:val="000000"/>
          <w:sz w:val="20"/>
          <w:szCs w:val="20"/>
        </w:rPr>
      </w:pPr>
    </w:p>
    <w:p w14:paraId="1DE68CA6"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Lucida Bright" w:hAnsi="Lucida Bright"/>
          <w:color w:val="000000"/>
          <w:sz w:val="20"/>
          <w:szCs w:val="20"/>
        </w:rPr>
        <w:sectPr w:rsidR="00935211" w:rsidRPr="00DC2CEF" w:rsidSect="00794573">
          <w:headerReference w:type="default" r:id="rId25"/>
          <w:type w:val="continuous"/>
          <w:pgSz w:w="12240" w:h="15840" w:code="1"/>
          <w:pgMar w:top="1440" w:right="1440" w:bottom="1440" w:left="1440" w:header="1440" w:footer="720" w:gutter="0"/>
          <w:cols w:space="720"/>
          <w:noEndnote/>
        </w:sectPr>
      </w:pPr>
    </w:p>
    <w:p w14:paraId="30AE8E0D" w14:textId="3A100C7E" w:rsidR="00935211" w:rsidRPr="00DC2CEF" w:rsidRDefault="00935211" w:rsidP="00F24588">
      <w:pPr>
        <w:tabs>
          <w:tab w:val="clear"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jc w:val="both"/>
        <w:rPr>
          <w:rFonts w:ascii="Lucida Bright" w:hAnsi="Lucida Bright"/>
          <w:b/>
          <w:bCs/>
          <w:color w:val="000000"/>
          <w:sz w:val="20"/>
          <w:szCs w:val="20"/>
        </w:rPr>
      </w:pPr>
      <w:r w:rsidRPr="00DC2CEF">
        <w:rPr>
          <w:rFonts w:ascii="Lucida Bright" w:hAnsi="Lucida Bright"/>
          <w:color w:val="000000"/>
          <w:sz w:val="20"/>
          <w:szCs w:val="20"/>
        </w:rPr>
        <w:t>(d)</w:t>
      </w:r>
      <w:r w:rsidRPr="00DC2CEF">
        <w:rPr>
          <w:rFonts w:ascii="Lucida Bright" w:hAnsi="Lucida Bright"/>
          <w:color w:val="000000"/>
          <w:sz w:val="20"/>
          <w:szCs w:val="20"/>
        </w:rPr>
        <w:tab/>
        <w:t xml:space="preserve">Any employee of the </w:t>
      </w:r>
      <w:r w:rsidR="00164F29">
        <w:rPr>
          <w:rFonts w:ascii="Lucida Bright" w:hAnsi="Lucida Bright"/>
          <w:sz w:val="20"/>
          <w:szCs w:val="20"/>
          <w:u w:val="single"/>
        </w:rPr>
        <w:fldChar w:fldCharType="begin">
          <w:ffData>
            <w:name w:val="Text140"/>
            <w:enabled/>
            <w:calcOnExit w:val="0"/>
            <w:textInput/>
          </w:ffData>
        </w:fldChar>
      </w:r>
      <w:r w:rsidR="00164F29">
        <w:rPr>
          <w:rFonts w:ascii="Lucida Bright" w:hAnsi="Lucida Bright"/>
          <w:bCs/>
          <w:sz w:val="20"/>
          <w:szCs w:val="20"/>
          <w:u w:val="single"/>
        </w:rPr>
        <w:instrText xml:space="preserve"> FORMTEXT </w:instrText>
      </w:r>
      <w:r w:rsidR="00164F29">
        <w:rPr>
          <w:rFonts w:ascii="Lucida Bright" w:hAnsi="Lucida Bright"/>
          <w:sz w:val="20"/>
          <w:szCs w:val="20"/>
          <w:u w:val="single"/>
        </w:rPr>
      </w:r>
      <w:r w:rsidR="00164F29">
        <w:rPr>
          <w:rFonts w:ascii="Lucida Bright" w:hAnsi="Lucida Bright"/>
          <w:sz w:val="20"/>
          <w:szCs w:val="20"/>
          <w:u w:val="single"/>
        </w:rPr>
        <w:fldChar w:fldCharType="separate"/>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77782E">
        <w:rPr>
          <w:rFonts w:ascii="Lucida Bright" w:hAnsi="Lucida Bright"/>
          <w:i/>
          <w:color w:val="000000"/>
          <w:sz w:val="20"/>
          <w:szCs w:val="20"/>
        </w:rPr>
        <w:t>name of your water supplier</w:t>
      </w:r>
      <w:r w:rsidRPr="00DC2CEF">
        <w:rPr>
          <w:rFonts w:ascii="Lucida Bright" w:hAnsi="Lucida Bright"/>
          <w:color w:val="000000"/>
          <w:sz w:val="20"/>
          <w:szCs w:val="20"/>
        </w:rPr>
        <w:t xml:space="preserve">), police officer, or other </w:t>
      </w:r>
      <w:r w:rsidR="00164F29">
        <w:rPr>
          <w:rFonts w:ascii="Lucida Bright" w:hAnsi="Lucida Bright"/>
          <w:sz w:val="20"/>
          <w:szCs w:val="20"/>
          <w:u w:val="single"/>
        </w:rPr>
        <w:fldChar w:fldCharType="begin">
          <w:ffData>
            <w:name w:val="Text140"/>
            <w:enabled/>
            <w:calcOnExit w:val="0"/>
            <w:textInput/>
          </w:ffData>
        </w:fldChar>
      </w:r>
      <w:r w:rsidR="00164F29">
        <w:rPr>
          <w:rFonts w:ascii="Lucida Bright" w:hAnsi="Lucida Bright"/>
          <w:bCs/>
          <w:sz w:val="20"/>
          <w:szCs w:val="20"/>
          <w:u w:val="single"/>
        </w:rPr>
        <w:instrText xml:space="preserve"> FORMTEXT </w:instrText>
      </w:r>
      <w:r w:rsidR="00164F29">
        <w:rPr>
          <w:rFonts w:ascii="Lucida Bright" w:hAnsi="Lucida Bright"/>
          <w:sz w:val="20"/>
          <w:szCs w:val="20"/>
          <w:u w:val="single"/>
        </w:rPr>
      </w:r>
      <w:r w:rsidR="00164F29">
        <w:rPr>
          <w:rFonts w:ascii="Lucida Bright" w:hAnsi="Lucida Bright"/>
          <w:sz w:val="20"/>
          <w:szCs w:val="20"/>
          <w:u w:val="single"/>
        </w:rPr>
        <w:fldChar w:fldCharType="separate"/>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sz w:val="20"/>
          <w:szCs w:val="20"/>
          <w:u w:val="single"/>
        </w:rPr>
        <w:fldChar w:fldCharType="end"/>
      </w:r>
      <w:r w:rsidRPr="00DC2CEF">
        <w:rPr>
          <w:rFonts w:ascii="Lucida Bright" w:hAnsi="Lucida Bright"/>
          <w:color w:val="000000"/>
          <w:sz w:val="20"/>
          <w:szCs w:val="20"/>
        </w:rPr>
        <w:t xml:space="preserve"> employee designated by the </w:t>
      </w:r>
      <w:r w:rsidR="00164F29">
        <w:rPr>
          <w:rFonts w:ascii="Lucida Bright" w:hAnsi="Lucida Bright"/>
          <w:sz w:val="20"/>
          <w:szCs w:val="20"/>
          <w:u w:val="single"/>
        </w:rPr>
        <w:fldChar w:fldCharType="begin">
          <w:ffData>
            <w:name w:val="Text140"/>
            <w:enabled/>
            <w:calcOnExit w:val="0"/>
            <w:textInput/>
          </w:ffData>
        </w:fldChar>
      </w:r>
      <w:r w:rsidR="00164F29">
        <w:rPr>
          <w:rFonts w:ascii="Lucida Bright" w:hAnsi="Lucida Bright"/>
          <w:bCs/>
          <w:sz w:val="20"/>
          <w:szCs w:val="20"/>
          <w:u w:val="single"/>
        </w:rPr>
        <w:instrText xml:space="preserve"> FORMTEXT </w:instrText>
      </w:r>
      <w:r w:rsidR="00164F29">
        <w:rPr>
          <w:rFonts w:ascii="Lucida Bright" w:hAnsi="Lucida Bright"/>
          <w:sz w:val="20"/>
          <w:szCs w:val="20"/>
          <w:u w:val="single"/>
        </w:rPr>
      </w:r>
      <w:r w:rsidR="00164F29">
        <w:rPr>
          <w:rFonts w:ascii="Lucida Bright" w:hAnsi="Lucida Bright"/>
          <w:sz w:val="20"/>
          <w:szCs w:val="20"/>
          <w:u w:val="single"/>
        </w:rPr>
        <w:fldChar w:fldCharType="separate"/>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77782E">
        <w:rPr>
          <w:rFonts w:ascii="Lucida Bright" w:hAnsi="Lucida Bright"/>
          <w:i/>
          <w:color w:val="000000"/>
          <w:sz w:val="20"/>
          <w:szCs w:val="20"/>
        </w:rPr>
        <w:t>designated official</w:t>
      </w:r>
      <w:r w:rsidRPr="00DC2CEF">
        <w:rPr>
          <w:rFonts w:ascii="Lucida Bright" w:hAnsi="Lucida Bright"/>
          <w:color w:val="000000"/>
          <w:sz w:val="20"/>
          <w:szCs w:val="20"/>
        </w:rPr>
        <w:t>), may issue a citation to a person he/she reasonably believes to be in violation of this Ordinance.  The citation shall be prepared in duplicate and</w:t>
      </w:r>
      <w:r w:rsidRPr="00DC2CEF">
        <w:rPr>
          <w:rFonts w:ascii="Lucida Bright" w:hAnsi="Lucida Bright"/>
          <w:b/>
          <w:bCs/>
          <w:color w:val="000000"/>
          <w:sz w:val="20"/>
          <w:szCs w:val="20"/>
        </w:rPr>
        <w:t xml:space="preserve"> </w:t>
      </w:r>
      <w:r w:rsidRPr="00DC2CEF">
        <w:rPr>
          <w:rFonts w:ascii="Lucida Bright" w:hAnsi="Lucida Bright"/>
          <w:color w:val="000000"/>
          <w:sz w:val="20"/>
          <w:szCs w:val="20"/>
        </w:rPr>
        <w:t xml:space="preserve">shall contain the name and address of the alleged violator, if known, the offense charged, and shall direct him/her to appear in the </w:t>
      </w:r>
      <w:r w:rsidR="00164F29">
        <w:rPr>
          <w:rFonts w:ascii="Lucida Bright" w:hAnsi="Lucida Bright"/>
          <w:sz w:val="20"/>
          <w:szCs w:val="20"/>
          <w:u w:val="single"/>
        </w:rPr>
        <w:fldChar w:fldCharType="begin">
          <w:ffData>
            <w:name w:val="Text140"/>
            <w:enabled/>
            <w:calcOnExit w:val="0"/>
            <w:textInput/>
          </w:ffData>
        </w:fldChar>
      </w:r>
      <w:r w:rsidR="00164F29">
        <w:rPr>
          <w:rFonts w:ascii="Lucida Bright" w:hAnsi="Lucida Bright"/>
          <w:bCs/>
          <w:sz w:val="20"/>
          <w:szCs w:val="20"/>
          <w:u w:val="single"/>
        </w:rPr>
        <w:instrText xml:space="preserve"> FORMTEXT </w:instrText>
      </w:r>
      <w:r w:rsidR="00164F29">
        <w:rPr>
          <w:rFonts w:ascii="Lucida Bright" w:hAnsi="Lucida Bright"/>
          <w:sz w:val="20"/>
          <w:szCs w:val="20"/>
          <w:u w:val="single"/>
        </w:rPr>
      </w:r>
      <w:r w:rsidR="00164F29">
        <w:rPr>
          <w:rFonts w:ascii="Lucida Bright" w:hAnsi="Lucida Bright"/>
          <w:sz w:val="20"/>
          <w:szCs w:val="20"/>
          <w:u w:val="single"/>
        </w:rPr>
        <w:fldChar w:fldCharType="separate"/>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77782E">
        <w:rPr>
          <w:rFonts w:ascii="Lucida Bright" w:hAnsi="Lucida Bright"/>
          <w:i/>
          <w:color w:val="000000"/>
          <w:sz w:val="20"/>
          <w:szCs w:val="20"/>
        </w:rPr>
        <w:t>example: municipal court</w:t>
      </w:r>
      <w:r w:rsidRPr="00DC2CEF">
        <w:rPr>
          <w:rFonts w:ascii="Lucida Bright" w:hAnsi="Lucida Bright"/>
          <w:color w:val="000000"/>
          <w:sz w:val="20"/>
          <w:szCs w:val="20"/>
        </w:rPr>
        <w:t xml:space="preserve">) on the date shown on the citation for which the date shall not be less than 3 days nor more than 5 days from the date the citation was issued.  The alleged violator shall be </w:t>
      </w:r>
      <w:r w:rsidRPr="00DC2CEF">
        <w:rPr>
          <w:rFonts w:ascii="Lucida Bright" w:hAnsi="Lucida Bright"/>
          <w:color w:val="000000"/>
          <w:sz w:val="20"/>
          <w:szCs w:val="20"/>
        </w:rPr>
        <w:tab/>
        <w:t xml:space="preserve">served a copy of the citation.  Service of the citation shall be complete upon delivery of the citation to the alleged violator, to an agent or employee of a violator, or to a person over 14 years of age who is a member of the violator’s immediate family or is a resident of the violator’s residence.  The alleged violator shall appear in </w:t>
      </w:r>
      <w:r w:rsidR="00164F29">
        <w:rPr>
          <w:rFonts w:ascii="Lucida Bright" w:hAnsi="Lucida Bright"/>
          <w:sz w:val="20"/>
          <w:szCs w:val="20"/>
          <w:u w:val="single"/>
        </w:rPr>
        <w:fldChar w:fldCharType="begin">
          <w:ffData>
            <w:name w:val="Text140"/>
            <w:enabled/>
            <w:calcOnExit w:val="0"/>
            <w:textInput/>
          </w:ffData>
        </w:fldChar>
      </w:r>
      <w:r w:rsidR="00164F29">
        <w:rPr>
          <w:rFonts w:ascii="Lucida Bright" w:hAnsi="Lucida Bright"/>
          <w:bCs/>
          <w:sz w:val="20"/>
          <w:szCs w:val="20"/>
          <w:u w:val="single"/>
        </w:rPr>
        <w:instrText xml:space="preserve"> FORMTEXT </w:instrText>
      </w:r>
      <w:r w:rsidR="00164F29">
        <w:rPr>
          <w:rFonts w:ascii="Lucida Bright" w:hAnsi="Lucida Bright"/>
          <w:sz w:val="20"/>
          <w:szCs w:val="20"/>
          <w:u w:val="single"/>
        </w:rPr>
      </w:r>
      <w:r w:rsidR="00164F29">
        <w:rPr>
          <w:rFonts w:ascii="Lucida Bright" w:hAnsi="Lucida Bright"/>
          <w:sz w:val="20"/>
          <w:szCs w:val="20"/>
          <w:u w:val="single"/>
        </w:rPr>
        <w:fldChar w:fldCharType="separate"/>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77782E">
        <w:rPr>
          <w:rFonts w:ascii="Lucida Bright" w:hAnsi="Lucida Bright"/>
          <w:i/>
          <w:color w:val="000000"/>
          <w:sz w:val="20"/>
          <w:szCs w:val="20"/>
        </w:rPr>
        <w:t>example: municipal court</w:t>
      </w:r>
      <w:r w:rsidRPr="00DC2CEF">
        <w:rPr>
          <w:rFonts w:ascii="Lucida Bright" w:hAnsi="Lucida Bright"/>
          <w:color w:val="000000"/>
          <w:sz w:val="20"/>
          <w:szCs w:val="20"/>
        </w:rPr>
        <w:t xml:space="preserve">) to enter a plea of guilty or not guilty for the violation of this Plan.  If the alleged violator fails to appear in </w:t>
      </w:r>
      <w:r w:rsidR="00164F29">
        <w:rPr>
          <w:rFonts w:ascii="Lucida Bright" w:hAnsi="Lucida Bright"/>
          <w:sz w:val="20"/>
          <w:szCs w:val="20"/>
          <w:u w:val="single"/>
        </w:rPr>
        <w:fldChar w:fldCharType="begin">
          <w:ffData>
            <w:name w:val="Text140"/>
            <w:enabled/>
            <w:calcOnExit w:val="0"/>
            <w:textInput/>
          </w:ffData>
        </w:fldChar>
      </w:r>
      <w:r w:rsidR="00164F29">
        <w:rPr>
          <w:rFonts w:ascii="Lucida Bright" w:hAnsi="Lucida Bright"/>
          <w:bCs/>
          <w:sz w:val="20"/>
          <w:szCs w:val="20"/>
          <w:u w:val="single"/>
        </w:rPr>
        <w:instrText xml:space="preserve"> FORMTEXT </w:instrText>
      </w:r>
      <w:r w:rsidR="00164F29">
        <w:rPr>
          <w:rFonts w:ascii="Lucida Bright" w:hAnsi="Lucida Bright"/>
          <w:sz w:val="20"/>
          <w:szCs w:val="20"/>
          <w:u w:val="single"/>
        </w:rPr>
      </w:r>
      <w:r w:rsidR="00164F29">
        <w:rPr>
          <w:rFonts w:ascii="Lucida Bright" w:hAnsi="Lucida Bright"/>
          <w:sz w:val="20"/>
          <w:szCs w:val="20"/>
          <w:u w:val="single"/>
        </w:rPr>
        <w:fldChar w:fldCharType="separate"/>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77782E">
        <w:rPr>
          <w:rFonts w:ascii="Lucida Bright" w:hAnsi="Lucida Bright"/>
          <w:i/>
          <w:color w:val="000000"/>
          <w:sz w:val="20"/>
          <w:szCs w:val="20"/>
        </w:rPr>
        <w:t>example: municipal court</w:t>
      </w:r>
      <w:r w:rsidRPr="00DC2CEF">
        <w:rPr>
          <w:rFonts w:ascii="Lucida Bright" w:hAnsi="Lucida Bright"/>
          <w:color w:val="000000"/>
          <w:sz w:val="20"/>
          <w:szCs w:val="20"/>
        </w:rPr>
        <w:t xml:space="preserve">), a warrant for his/her arrest may be issued.  A summons to appear may be issued in lieu of an arrest warrant.  These cases shall be expedited and given preferential setting in </w:t>
      </w:r>
      <w:r w:rsidR="00164F29">
        <w:rPr>
          <w:rFonts w:ascii="Lucida Bright" w:hAnsi="Lucida Bright"/>
          <w:sz w:val="20"/>
          <w:szCs w:val="20"/>
          <w:u w:val="single"/>
        </w:rPr>
        <w:fldChar w:fldCharType="begin">
          <w:ffData>
            <w:name w:val="Text140"/>
            <w:enabled/>
            <w:calcOnExit w:val="0"/>
            <w:textInput/>
          </w:ffData>
        </w:fldChar>
      </w:r>
      <w:r w:rsidR="00164F29">
        <w:rPr>
          <w:rFonts w:ascii="Lucida Bright" w:hAnsi="Lucida Bright"/>
          <w:bCs/>
          <w:sz w:val="20"/>
          <w:szCs w:val="20"/>
          <w:u w:val="single"/>
        </w:rPr>
        <w:instrText xml:space="preserve"> FORMTEXT </w:instrText>
      </w:r>
      <w:r w:rsidR="00164F29">
        <w:rPr>
          <w:rFonts w:ascii="Lucida Bright" w:hAnsi="Lucida Bright"/>
          <w:sz w:val="20"/>
          <w:szCs w:val="20"/>
          <w:u w:val="single"/>
        </w:rPr>
      </w:r>
      <w:r w:rsidR="00164F29">
        <w:rPr>
          <w:rFonts w:ascii="Lucida Bright" w:hAnsi="Lucida Bright"/>
          <w:sz w:val="20"/>
          <w:szCs w:val="20"/>
          <w:u w:val="single"/>
        </w:rPr>
        <w:fldChar w:fldCharType="separate"/>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77782E">
        <w:rPr>
          <w:rFonts w:ascii="Lucida Bright" w:hAnsi="Lucida Bright"/>
          <w:i/>
          <w:color w:val="000000"/>
          <w:sz w:val="20"/>
          <w:szCs w:val="20"/>
        </w:rPr>
        <w:t>example: municipal court</w:t>
      </w:r>
      <w:r w:rsidRPr="00DC2CEF">
        <w:rPr>
          <w:rFonts w:ascii="Lucida Bright" w:hAnsi="Lucida Bright"/>
          <w:color w:val="000000"/>
          <w:sz w:val="20"/>
          <w:szCs w:val="20"/>
        </w:rPr>
        <w:t>) before all other cases.</w:t>
      </w:r>
    </w:p>
    <w:p w14:paraId="338C6915"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Lucida Bright" w:hAnsi="Lucida Bright"/>
          <w:b/>
          <w:bCs/>
          <w:color w:val="000000"/>
          <w:sz w:val="20"/>
          <w:szCs w:val="20"/>
        </w:rPr>
      </w:pPr>
    </w:p>
    <w:p w14:paraId="2CA814BC"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
          <w:bCs/>
          <w:color w:val="000000"/>
          <w:sz w:val="20"/>
          <w:szCs w:val="20"/>
        </w:rPr>
      </w:pPr>
    </w:p>
    <w:p w14:paraId="47303C6D"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b/>
          <w:bCs/>
          <w:color w:val="000000"/>
          <w:sz w:val="20"/>
          <w:szCs w:val="20"/>
        </w:rPr>
        <w:t>Section XI:</w:t>
      </w:r>
      <w:r w:rsidRPr="00DC2CEF">
        <w:rPr>
          <w:rFonts w:ascii="Lucida Bright" w:hAnsi="Lucida Bright"/>
          <w:b/>
          <w:bCs/>
          <w:color w:val="000000"/>
          <w:sz w:val="20"/>
          <w:szCs w:val="20"/>
        </w:rPr>
        <w:tab/>
        <w:t>Variances</w:t>
      </w:r>
    </w:p>
    <w:p w14:paraId="208AEA0E"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0C41E75E" w14:textId="6C7FF659"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color w:val="000000"/>
          <w:sz w:val="20"/>
          <w:szCs w:val="20"/>
        </w:rPr>
        <w:t xml:space="preserve">The </w:t>
      </w:r>
      <w:r w:rsidR="00164F29">
        <w:rPr>
          <w:rFonts w:ascii="Lucida Bright" w:hAnsi="Lucida Bright"/>
          <w:sz w:val="20"/>
          <w:szCs w:val="20"/>
          <w:u w:val="single"/>
        </w:rPr>
        <w:fldChar w:fldCharType="begin">
          <w:ffData>
            <w:name w:val="Text140"/>
            <w:enabled/>
            <w:calcOnExit w:val="0"/>
            <w:textInput/>
          </w:ffData>
        </w:fldChar>
      </w:r>
      <w:r w:rsidR="00164F29">
        <w:rPr>
          <w:rFonts w:ascii="Lucida Bright" w:hAnsi="Lucida Bright"/>
          <w:bCs/>
          <w:sz w:val="20"/>
          <w:szCs w:val="20"/>
          <w:u w:val="single"/>
        </w:rPr>
        <w:instrText xml:space="preserve"> FORMTEXT </w:instrText>
      </w:r>
      <w:r w:rsidR="00164F29">
        <w:rPr>
          <w:rFonts w:ascii="Lucida Bright" w:hAnsi="Lucida Bright"/>
          <w:sz w:val="20"/>
          <w:szCs w:val="20"/>
          <w:u w:val="single"/>
        </w:rPr>
      </w:r>
      <w:r w:rsidR="00164F29">
        <w:rPr>
          <w:rFonts w:ascii="Lucida Bright" w:hAnsi="Lucida Bright"/>
          <w:sz w:val="20"/>
          <w:szCs w:val="20"/>
          <w:u w:val="single"/>
        </w:rPr>
        <w:fldChar w:fldCharType="separate"/>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77782E">
        <w:rPr>
          <w:rFonts w:ascii="Lucida Bright" w:hAnsi="Lucida Bright"/>
          <w:i/>
          <w:color w:val="000000"/>
          <w:sz w:val="20"/>
          <w:szCs w:val="20"/>
        </w:rPr>
        <w:t>designated official</w:t>
      </w:r>
      <w:r w:rsidRPr="00DC2CEF">
        <w:rPr>
          <w:rFonts w:ascii="Lucida Bright" w:hAnsi="Lucida Bright"/>
          <w:color w:val="000000"/>
          <w:sz w:val="20"/>
          <w:szCs w:val="20"/>
        </w:rPr>
        <w:t>), or his/her designee, may, in writing, grant temporary variance for existing water uses otherwise prohibited under this Plan if it is determined that failure to grant such variance would cause an emergency condition adversely affecting the health, sanitation, or fire protection for the public or the person requesting such variance and if one or more of the following conditions are met:</w:t>
      </w:r>
    </w:p>
    <w:p w14:paraId="5755B12D"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0D7AF5C0" w14:textId="77777777" w:rsidR="00935211" w:rsidRPr="00DC2CEF" w:rsidRDefault="00935211" w:rsidP="00F24588">
      <w:pPr>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jc w:val="both"/>
        <w:rPr>
          <w:rFonts w:ascii="Lucida Bright" w:hAnsi="Lucida Bright"/>
          <w:color w:val="000000"/>
          <w:sz w:val="20"/>
          <w:szCs w:val="20"/>
        </w:rPr>
      </w:pPr>
      <w:r w:rsidRPr="00DC2CEF">
        <w:rPr>
          <w:rFonts w:ascii="Lucida Bright" w:hAnsi="Lucida Bright"/>
          <w:color w:val="000000"/>
          <w:sz w:val="20"/>
          <w:szCs w:val="20"/>
        </w:rPr>
        <w:t>(a)</w:t>
      </w:r>
      <w:r w:rsidRPr="00DC2CEF">
        <w:rPr>
          <w:rFonts w:ascii="Lucida Bright" w:hAnsi="Lucida Bright"/>
          <w:color w:val="000000"/>
          <w:sz w:val="20"/>
          <w:szCs w:val="20"/>
        </w:rPr>
        <w:tab/>
        <w:t>Compliance with this Plan cannot be technically accomplished during the duration of the water supply shortage or other condition for which the Plan is in effect.</w:t>
      </w:r>
    </w:p>
    <w:p w14:paraId="41327787" w14:textId="77777777" w:rsidR="00935211" w:rsidRPr="00DC2CEF" w:rsidRDefault="00935211" w:rsidP="00F24588">
      <w:pPr>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jc w:val="both"/>
        <w:rPr>
          <w:rFonts w:ascii="Lucida Bright" w:hAnsi="Lucida Bright"/>
          <w:color w:val="000000"/>
          <w:sz w:val="20"/>
          <w:szCs w:val="20"/>
        </w:rPr>
      </w:pPr>
      <w:r w:rsidRPr="00DC2CEF">
        <w:rPr>
          <w:rFonts w:ascii="Lucida Bright" w:hAnsi="Lucida Bright"/>
          <w:color w:val="000000"/>
          <w:sz w:val="20"/>
          <w:szCs w:val="20"/>
        </w:rPr>
        <w:t>(b)</w:t>
      </w:r>
      <w:r w:rsidRPr="00DC2CEF">
        <w:rPr>
          <w:rFonts w:ascii="Lucida Bright" w:hAnsi="Lucida Bright"/>
          <w:color w:val="000000"/>
          <w:sz w:val="20"/>
          <w:szCs w:val="20"/>
        </w:rPr>
        <w:tab/>
        <w:t>Alternative methods can be implemented which will achieve the same level of reduction in water use.</w:t>
      </w:r>
    </w:p>
    <w:p w14:paraId="48205966"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1C12725A" w14:textId="2D14FF03"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DC2CEF">
        <w:rPr>
          <w:rFonts w:ascii="Lucida Bright" w:hAnsi="Lucida Bright"/>
          <w:color w:val="000000"/>
          <w:sz w:val="20"/>
          <w:szCs w:val="20"/>
        </w:rPr>
        <w:t>Persons requesting an exemption from the provisions of this Ordinance shall file a petition for variance with the</w:t>
      </w:r>
      <w:r w:rsidR="00164F29">
        <w:rPr>
          <w:rFonts w:ascii="Lucida Bright" w:hAnsi="Lucida Bright"/>
          <w:color w:val="000000"/>
          <w:sz w:val="20"/>
          <w:szCs w:val="20"/>
        </w:rPr>
        <w:t xml:space="preserve"> </w:t>
      </w:r>
      <w:r w:rsidR="00164F29">
        <w:rPr>
          <w:rFonts w:ascii="Lucida Bright" w:hAnsi="Lucida Bright"/>
          <w:sz w:val="20"/>
          <w:szCs w:val="20"/>
          <w:u w:val="single"/>
        </w:rPr>
        <w:fldChar w:fldCharType="begin">
          <w:ffData>
            <w:name w:val="Text140"/>
            <w:enabled/>
            <w:calcOnExit w:val="0"/>
            <w:textInput/>
          </w:ffData>
        </w:fldChar>
      </w:r>
      <w:r w:rsidR="00164F29">
        <w:rPr>
          <w:rFonts w:ascii="Lucida Bright" w:hAnsi="Lucida Bright"/>
          <w:bCs/>
          <w:sz w:val="20"/>
          <w:szCs w:val="20"/>
          <w:u w:val="single"/>
        </w:rPr>
        <w:instrText xml:space="preserve"> FORMTEXT </w:instrText>
      </w:r>
      <w:r w:rsidR="00164F29">
        <w:rPr>
          <w:rFonts w:ascii="Lucida Bright" w:hAnsi="Lucida Bright"/>
          <w:sz w:val="20"/>
          <w:szCs w:val="20"/>
          <w:u w:val="single"/>
        </w:rPr>
      </w:r>
      <w:r w:rsidR="00164F29">
        <w:rPr>
          <w:rFonts w:ascii="Lucida Bright" w:hAnsi="Lucida Bright"/>
          <w:sz w:val="20"/>
          <w:szCs w:val="20"/>
          <w:u w:val="single"/>
        </w:rPr>
        <w:fldChar w:fldCharType="separate"/>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77782E">
        <w:rPr>
          <w:rFonts w:ascii="Lucida Bright" w:hAnsi="Lucida Bright"/>
          <w:i/>
          <w:color w:val="000000"/>
          <w:sz w:val="20"/>
          <w:szCs w:val="20"/>
        </w:rPr>
        <w:t>name of your water supplier</w:t>
      </w:r>
      <w:r w:rsidRPr="00DC2CEF">
        <w:rPr>
          <w:rFonts w:ascii="Lucida Bright" w:hAnsi="Lucida Bright"/>
          <w:color w:val="000000"/>
          <w:sz w:val="20"/>
          <w:szCs w:val="20"/>
        </w:rPr>
        <w:t xml:space="preserve">) within 5 days after the Plan or a particular drought response stage has been invoked.  All petitions for variances shall be reviewed by the </w:t>
      </w:r>
      <w:r w:rsidR="00164F29">
        <w:rPr>
          <w:rFonts w:ascii="Lucida Bright" w:hAnsi="Lucida Bright"/>
          <w:sz w:val="20"/>
          <w:szCs w:val="20"/>
          <w:u w:val="single"/>
        </w:rPr>
        <w:fldChar w:fldCharType="begin">
          <w:ffData>
            <w:name w:val="Text140"/>
            <w:enabled/>
            <w:calcOnExit w:val="0"/>
            <w:textInput/>
          </w:ffData>
        </w:fldChar>
      </w:r>
      <w:r w:rsidR="00164F29">
        <w:rPr>
          <w:rFonts w:ascii="Lucida Bright" w:hAnsi="Lucida Bright"/>
          <w:bCs/>
          <w:sz w:val="20"/>
          <w:szCs w:val="20"/>
          <w:u w:val="single"/>
        </w:rPr>
        <w:instrText xml:space="preserve"> FORMTEXT </w:instrText>
      </w:r>
      <w:r w:rsidR="00164F29">
        <w:rPr>
          <w:rFonts w:ascii="Lucida Bright" w:hAnsi="Lucida Bright"/>
          <w:sz w:val="20"/>
          <w:szCs w:val="20"/>
          <w:u w:val="single"/>
        </w:rPr>
      </w:r>
      <w:r w:rsidR="00164F29">
        <w:rPr>
          <w:rFonts w:ascii="Lucida Bright" w:hAnsi="Lucida Bright"/>
          <w:sz w:val="20"/>
          <w:szCs w:val="20"/>
          <w:u w:val="single"/>
        </w:rPr>
        <w:fldChar w:fldCharType="separate"/>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bCs/>
          <w:sz w:val="20"/>
          <w:szCs w:val="20"/>
          <w:u w:val="single"/>
        </w:rPr>
        <w:t> </w:t>
      </w:r>
      <w:r w:rsidR="00164F29">
        <w:rPr>
          <w:rFonts w:ascii="Lucida Bright" w:hAnsi="Lucida Bright"/>
          <w:sz w:val="20"/>
          <w:szCs w:val="20"/>
          <w:u w:val="single"/>
        </w:rPr>
        <w:fldChar w:fldCharType="end"/>
      </w:r>
      <w:r w:rsidRPr="00DC2CEF">
        <w:rPr>
          <w:rFonts w:ascii="Lucida Bright" w:hAnsi="Lucida Bright"/>
          <w:color w:val="000000"/>
          <w:sz w:val="20"/>
          <w:szCs w:val="20"/>
        </w:rPr>
        <w:t xml:space="preserve"> (</w:t>
      </w:r>
      <w:r w:rsidRPr="0077782E">
        <w:rPr>
          <w:rFonts w:ascii="Lucida Bright" w:hAnsi="Lucida Bright"/>
          <w:i/>
          <w:color w:val="000000"/>
          <w:sz w:val="20"/>
          <w:szCs w:val="20"/>
        </w:rPr>
        <w:t>designated official</w:t>
      </w:r>
      <w:r w:rsidRPr="00DC2CEF">
        <w:rPr>
          <w:rFonts w:ascii="Lucida Bright" w:hAnsi="Lucida Bright"/>
          <w:color w:val="000000"/>
          <w:sz w:val="20"/>
          <w:szCs w:val="20"/>
        </w:rPr>
        <w:t>), or his/her designee, and shall include the following:</w:t>
      </w:r>
    </w:p>
    <w:p w14:paraId="0AB9A770" w14:textId="77777777" w:rsidR="00935211" w:rsidRPr="00DC2CEF" w:rsidRDefault="00935211" w:rsidP="009352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p>
    <w:p w14:paraId="0F5924C5" w14:textId="77777777" w:rsidR="00935211" w:rsidRPr="00DC2CEF" w:rsidRDefault="00935211" w:rsidP="00F24588">
      <w:pPr>
        <w:tabs>
          <w:tab w:val="clear"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810"/>
        <w:jc w:val="both"/>
        <w:rPr>
          <w:rFonts w:ascii="Lucida Bright" w:hAnsi="Lucida Bright"/>
          <w:color w:val="000000"/>
          <w:sz w:val="20"/>
          <w:szCs w:val="20"/>
        </w:rPr>
      </w:pPr>
      <w:r w:rsidRPr="00DC2CEF">
        <w:rPr>
          <w:rFonts w:ascii="Lucida Bright" w:hAnsi="Lucida Bright"/>
          <w:color w:val="000000"/>
          <w:sz w:val="20"/>
          <w:szCs w:val="20"/>
        </w:rPr>
        <w:t>(a)</w:t>
      </w:r>
      <w:r w:rsidRPr="00DC2CEF">
        <w:rPr>
          <w:rFonts w:ascii="Lucida Bright" w:hAnsi="Lucida Bright"/>
          <w:color w:val="000000"/>
          <w:sz w:val="20"/>
          <w:szCs w:val="20"/>
        </w:rPr>
        <w:tab/>
        <w:t>Name and address of the petitioner(s).</w:t>
      </w:r>
    </w:p>
    <w:p w14:paraId="69E44C11" w14:textId="77777777" w:rsidR="00935211" w:rsidRPr="00DC2CEF" w:rsidRDefault="00935211" w:rsidP="00F24588">
      <w:pPr>
        <w:tabs>
          <w:tab w:val="clear"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810"/>
        <w:jc w:val="both"/>
        <w:rPr>
          <w:rFonts w:ascii="Lucida Bright" w:hAnsi="Lucida Bright"/>
          <w:color w:val="000000"/>
          <w:sz w:val="20"/>
          <w:szCs w:val="20"/>
        </w:rPr>
      </w:pPr>
      <w:r w:rsidRPr="00DC2CEF">
        <w:rPr>
          <w:rFonts w:ascii="Lucida Bright" w:hAnsi="Lucida Bright"/>
          <w:color w:val="000000"/>
          <w:sz w:val="20"/>
          <w:szCs w:val="20"/>
        </w:rPr>
        <w:t>(b)</w:t>
      </w:r>
      <w:r w:rsidRPr="00DC2CEF">
        <w:rPr>
          <w:rFonts w:ascii="Lucida Bright" w:hAnsi="Lucida Bright"/>
          <w:color w:val="000000"/>
          <w:sz w:val="20"/>
          <w:szCs w:val="20"/>
        </w:rPr>
        <w:tab/>
        <w:t>Purpose of water use.</w:t>
      </w:r>
    </w:p>
    <w:p w14:paraId="76471259" w14:textId="77777777" w:rsidR="00935211" w:rsidRPr="00DC2CEF" w:rsidRDefault="00935211" w:rsidP="00F24588">
      <w:pPr>
        <w:tabs>
          <w:tab w:val="clear"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810"/>
        <w:jc w:val="both"/>
        <w:rPr>
          <w:rFonts w:ascii="Lucida Bright" w:hAnsi="Lucida Bright"/>
          <w:color w:val="000000"/>
          <w:sz w:val="20"/>
          <w:szCs w:val="20"/>
        </w:rPr>
      </w:pPr>
      <w:r w:rsidRPr="00DC2CEF">
        <w:rPr>
          <w:rFonts w:ascii="Lucida Bright" w:hAnsi="Lucida Bright"/>
          <w:color w:val="000000"/>
          <w:sz w:val="20"/>
          <w:szCs w:val="20"/>
        </w:rPr>
        <w:t>(c)</w:t>
      </w:r>
      <w:r w:rsidRPr="00DC2CEF">
        <w:rPr>
          <w:rFonts w:ascii="Lucida Bright" w:hAnsi="Lucida Bright"/>
          <w:color w:val="000000"/>
          <w:sz w:val="20"/>
          <w:szCs w:val="20"/>
        </w:rPr>
        <w:tab/>
        <w:t>Specific provision(s) of the Plan from which the petitioner is requesting relief.</w:t>
      </w:r>
    </w:p>
    <w:p w14:paraId="1F97C8EF" w14:textId="77777777" w:rsidR="00935211" w:rsidRPr="00DC2CEF" w:rsidRDefault="00935211" w:rsidP="00F24588">
      <w:pPr>
        <w:tabs>
          <w:tab w:val="clear"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810"/>
        <w:jc w:val="both"/>
        <w:rPr>
          <w:rFonts w:ascii="Lucida Bright" w:hAnsi="Lucida Bright"/>
          <w:color w:val="000000"/>
          <w:sz w:val="20"/>
          <w:szCs w:val="20"/>
        </w:rPr>
      </w:pPr>
      <w:r w:rsidRPr="00DC2CEF">
        <w:rPr>
          <w:rFonts w:ascii="Lucida Bright" w:hAnsi="Lucida Bright"/>
          <w:color w:val="000000"/>
          <w:sz w:val="20"/>
          <w:szCs w:val="20"/>
        </w:rPr>
        <w:lastRenderedPageBreak/>
        <w:t>(d)</w:t>
      </w:r>
      <w:r w:rsidRPr="00DC2CEF">
        <w:rPr>
          <w:rFonts w:ascii="Lucida Bright" w:hAnsi="Lucida Bright"/>
          <w:color w:val="000000"/>
          <w:sz w:val="20"/>
          <w:szCs w:val="20"/>
        </w:rPr>
        <w:tab/>
        <w:t>Detailed statement as to how the specific provision of the Plan adversely affects the petitioner or what damage or harm will occur to the petitioner or others if petitioner complies with this Ordinance.</w:t>
      </w:r>
      <w:r w:rsidRPr="00DC2CEF">
        <w:rPr>
          <w:rFonts w:ascii="Lucida Bright" w:hAnsi="Lucida Bright"/>
          <w:color w:val="000000"/>
          <w:sz w:val="20"/>
          <w:szCs w:val="20"/>
        </w:rPr>
        <w:tab/>
      </w:r>
    </w:p>
    <w:p w14:paraId="1D04422E" w14:textId="77777777" w:rsidR="00935211" w:rsidRPr="00DC2CEF" w:rsidRDefault="00935211" w:rsidP="00F24588">
      <w:pPr>
        <w:tabs>
          <w:tab w:val="clear"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810"/>
        <w:jc w:val="both"/>
        <w:rPr>
          <w:rFonts w:ascii="Lucida Bright" w:hAnsi="Lucida Bright"/>
          <w:color w:val="000000"/>
          <w:sz w:val="20"/>
          <w:szCs w:val="20"/>
        </w:rPr>
      </w:pPr>
      <w:r w:rsidRPr="00DC2CEF">
        <w:rPr>
          <w:rFonts w:ascii="Lucida Bright" w:hAnsi="Lucida Bright"/>
          <w:color w:val="000000"/>
          <w:sz w:val="20"/>
          <w:szCs w:val="20"/>
        </w:rPr>
        <w:t>(e)</w:t>
      </w:r>
      <w:r w:rsidRPr="00DC2CEF">
        <w:rPr>
          <w:rFonts w:ascii="Lucida Bright" w:hAnsi="Lucida Bright"/>
          <w:color w:val="000000"/>
          <w:sz w:val="20"/>
          <w:szCs w:val="20"/>
        </w:rPr>
        <w:tab/>
        <w:t>Description of the relief requested.</w:t>
      </w:r>
    </w:p>
    <w:p w14:paraId="476BB1E2" w14:textId="77777777" w:rsidR="00935211" w:rsidRPr="00DC2CEF" w:rsidRDefault="00935211" w:rsidP="00F24588">
      <w:pPr>
        <w:tabs>
          <w:tab w:val="clear"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810"/>
        <w:jc w:val="both"/>
        <w:rPr>
          <w:rFonts w:ascii="Lucida Bright" w:hAnsi="Lucida Bright"/>
          <w:color w:val="000000"/>
          <w:sz w:val="20"/>
          <w:szCs w:val="20"/>
        </w:rPr>
      </w:pPr>
      <w:r w:rsidRPr="00DC2CEF">
        <w:rPr>
          <w:rFonts w:ascii="Lucida Bright" w:hAnsi="Lucida Bright"/>
          <w:color w:val="000000"/>
          <w:sz w:val="20"/>
          <w:szCs w:val="20"/>
        </w:rPr>
        <w:t>(f)</w:t>
      </w:r>
      <w:r w:rsidRPr="00DC2CEF">
        <w:rPr>
          <w:rFonts w:ascii="Lucida Bright" w:hAnsi="Lucida Bright"/>
          <w:color w:val="000000"/>
          <w:sz w:val="20"/>
          <w:szCs w:val="20"/>
        </w:rPr>
        <w:tab/>
        <w:t>Period of time for which the variance is sought.</w:t>
      </w:r>
    </w:p>
    <w:p w14:paraId="0993F668" w14:textId="77777777" w:rsidR="00935211" w:rsidRPr="00DC2CEF" w:rsidRDefault="00935211" w:rsidP="00F24588">
      <w:pPr>
        <w:tabs>
          <w:tab w:val="clear"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810"/>
        <w:jc w:val="both"/>
        <w:rPr>
          <w:rFonts w:ascii="Lucida Bright" w:hAnsi="Lucida Bright"/>
          <w:color w:val="000000"/>
          <w:sz w:val="20"/>
          <w:szCs w:val="20"/>
        </w:rPr>
      </w:pPr>
      <w:r w:rsidRPr="00DC2CEF">
        <w:rPr>
          <w:rFonts w:ascii="Lucida Bright" w:hAnsi="Lucida Bright"/>
          <w:color w:val="000000"/>
          <w:sz w:val="20"/>
          <w:szCs w:val="20"/>
        </w:rPr>
        <w:t>(g)</w:t>
      </w:r>
      <w:r w:rsidRPr="00DC2CEF">
        <w:rPr>
          <w:rFonts w:ascii="Lucida Bright" w:hAnsi="Lucida Bright"/>
          <w:color w:val="000000"/>
          <w:sz w:val="20"/>
          <w:szCs w:val="20"/>
        </w:rPr>
        <w:tab/>
        <w:t>Alternative water use restrictions or other measures the petitioner is taking or proposes to take to meet the intent of this Plan and the compliance date.</w:t>
      </w:r>
    </w:p>
    <w:p w14:paraId="05DECCE2" w14:textId="44F98D69" w:rsidR="00F9379E" w:rsidRPr="00935211" w:rsidRDefault="00935211" w:rsidP="00F24588">
      <w:pPr>
        <w:tabs>
          <w:tab w:val="clear"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810"/>
        <w:jc w:val="both"/>
      </w:pPr>
      <w:r w:rsidRPr="00DC2CEF">
        <w:rPr>
          <w:rFonts w:ascii="Lucida Bright" w:hAnsi="Lucida Bright"/>
          <w:color w:val="000000"/>
          <w:sz w:val="20"/>
          <w:szCs w:val="20"/>
        </w:rPr>
        <w:t>(</w:t>
      </w:r>
      <w:r w:rsidR="0077782E">
        <w:rPr>
          <w:rFonts w:ascii="Lucida Bright" w:hAnsi="Lucida Bright"/>
          <w:color w:val="000000"/>
          <w:sz w:val="20"/>
          <w:szCs w:val="20"/>
        </w:rPr>
        <w:t>h)</w:t>
      </w:r>
      <w:r w:rsidR="0077782E">
        <w:rPr>
          <w:rFonts w:ascii="Lucida Bright" w:hAnsi="Lucida Bright"/>
          <w:color w:val="000000"/>
          <w:sz w:val="20"/>
          <w:szCs w:val="20"/>
        </w:rPr>
        <w:tab/>
        <w:t>Other pertinent information.</w:t>
      </w:r>
    </w:p>
    <w:sectPr w:rsidR="00F9379E" w:rsidRPr="00935211" w:rsidSect="00D25747">
      <w:headerReference w:type="even" r:id="rId26"/>
      <w:headerReference w:type="default" r:id="rId27"/>
      <w:footerReference w:type="even" r:id="rId28"/>
      <w:footerReference w:type="default" r:id="rId29"/>
      <w:headerReference w:type="first" r:id="rId30"/>
      <w:footerReference w:type="first" r:id="rId31"/>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1D020" w14:textId="77777777" w:rsidR="00BA74C5" w:rsidRDefault="00BA74C5" w:rsidP="00EB6BAB">
      <w:pPr>
        <w:spacing w:before="0" w:after="0"/>
      </w:pPr>
      <w:r>
        <w:separator/>
      </w:r>
    </w:p>
  </w:endnote>
  <w:endnote w:type="continuationSeparator" w:id="0">
    <w:p w14:paraId="0815A154" w14:textId="77777777" w:rsidR="00BA74C5" w:rsidRDefault="00BA74C5" w:rsidP="00EB6B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13A4" w14:textId="30850BA1" w:rsidR="00757504" w:rsidRPr="00591499" w:rsidRDefault="359559ED" w:rsidP="00794573">
    <w:pPr>
      <w:pStyle w:val="Footer"/>
      <w:jc w:val="both"/>
      <w:rPr>
        <w:rFonts w:ascii="Lucida Bright" w:hAnsi="Lucida Bright"/>
        <w:sz w:val="16"/>
        <w:szCs w:val="16"/>
      </w:rPr>
    </w:pPr>
    <w:r w:rsidRPr="359559ED">
      <w:rPr>
        <w:rFonts w:ascii="Lucida Bright" w:hAnsi="Lucida Bright"/>
        <w:sz w:val="16"/>
        <w:szCs w:val="16"/>
      </w:rPr>
      <w:t xml:space="preserve">TCEQ-20191 (Rev. </w:t>
    </w:r>
    <w:r w:rsidR="00C106E1">
      <w:rPr>
        <w:rFonts w:ascii="Lucida Bright" w:hAnsi="Lucida Bright"/>
        <w:sz w:val="16"/>
        <w:szCs w:val="16"/>
      </w:rPr>
      <w:t>10</w:t>
    </w:r>
    <w:r w:rsidRPr="359559ED">
      <w:rPr>
        <w:rFonts w:ascii="Lucida Bright" w:hAnsi="Lucida Bright"/>
        <w:sz w:val="16"/>
        <w:szCs w:val="16"/>
      </w:rPr>
      <w:t>/202</w:t>
    </w:r>
    <w:r w:rsidR="00C106E1">
      <w:rPr>
        <w:rFonts w:ascii="Lucida Bright" w:hAnsi="Lucida Bright"/>
        <w:sz w:val="16"/>
        <w:szCs w:val="16"/>
      </w:rPr>
      <w:t>3</w:t>
    </w:r>
    <w:r w:rsidRPr="359559ED">
      <w:rPr>
        <w:rFonts w:ascii="Lucida Bright" w:hAnsi="Lucida Bright"/>
        <w:sz w:val="16"/>
        <w:szCs w:val="16"/>
      </w:rPr>
      <w:t>)</w:t>
    </w:r>
    <w:r w:rsidR="00757504">
      <w:tab/>
    </w:r>
    <w:r w:rsidR="00757504">
      <w:tab/>
    </w:r>
    <w:r w:rsidRPr="359559ED">
      <w:rPr>
        <w:rFonts w:ascii="Lucida Bright" w:hAnsi="Lucida Bright"/>
        <w:sz w:val="16"/>
        <w:szCs w:val="16"/>
      </w:rPr>
      <w:t xml:space="preserve">     Page </w:t>
    </w:r>
    <w:r w:rsidR="00757504" w:rsidRPr="359559ED">
      <w:rPr>
        <w:rFonts w:ascii="Lucida Bright" w:hAnsi="Lucida Bright"/>
        <w:noProof/>
        <w:sz w:val="16"/>
        <w:szCs w:val="16"/>
      </w:rPr>
      <w:fldChar w:fldCharType="begin"/>
    </w:r>
    <w:r w:rsidR="00757504" w:rsidRPr="359559ED">
      <w:rPr>
        <w:rFonts w:ascii="Lucida Bright" w:hAnsi="Lucida Bright"/>
        <w:sz w:val="16"/>
        <w:szCs w:val="16"/>
      </w:rPr>
      <w:instrText xml:space="preserve"> PAGE </w:instrText>
    </w:r>
    <w:r w:rsidR="00757504" w:rsidRPr="359559ED">
      <w:rPr>
        <w:rFonts w:ascii="Lucida Bright" w:hAnsi="Lucida Bright"/>
        <w:sz w:val="16"/>
        <w:szCs w:val="16"/>
      </w:rPr>
      <w:fldChar w:fldCharType="separate"/>
    </w:r>
    <w:r w:rsidRPr="359559ED">
      <w:rPr>
        <w:rFonts w:ascii="Lucida Bright" w:hAnsi="Lucida Bright"/>
        <w:noProof/>
        <w:sz w:val="16"/>
        <w:szCs w:val="16"/>
      </w:rPr>
      <w:t>1</w:t>
    </w:r>
    <w:r w:rsidR="00757504" w:rsidRPr="359559ED">
      <w:rPr>
        <w:rFonts w:ascii="Lucida Bright" w:hAnsi="Lucida Bright"/>
        <w:noProof/>
        <w:sz w:val="16"/>
        <w:szCs w:val="16"/>
      </w:rPr>
      <w:fldChar w:fldCharType="end"/>
    </w:r>
    <w:r w:rsidRPr="359559ED">
      <w:rPr>
        <w:rFonts w:ascii="Lucida Bright" w:hAnsi="Lucida Bright"/>
        <w:sz w:val="16"/>
        <w:szCs w:val="16"/>
      </w:rPr>
      <w:t xml:space="preserve"> of </w:t>
    </w:r>
    <w:r w:rsidR="00757504" w:rsidRPr="359559ED">
      <w:rPr>
        <w:rFonts w:ascii="Lucida Bright" w:hAnsi="Lucida Bright"/>
        <w:noProof/>
        <w:sz w:val="16"/>
        <w:szCs w:val="16"/>
      </w:rPr>
      <w:fldChar w:fldCharType="begin"/>
    </w:r>
    <w:r w:rsidR="00757504" w:rsidRPr="359559ED">
      <w:rPr>
        <w:rFonts w:ascii="Lucida Bright" w:hAnsi="Lucida Bright"/>
        <w:sz w:val="16"/>
        <w:szCs w:val="16"/>
      </w:rPr>
      <w:instrText xml:space="preserve"> NUMPAGES </w:instrText>
    </w:r>
    <w:r w:rsidR="00757504" w:rsidRPr="359559ED">
      <w:rPr>
        <w:rFonts w:ascii="Lucida Bright" w:hAnsi="Lucida Bright"/>
        <w:sz w:val="16"/>
        <w:szCs w:val="16"/>
      </w:rPr>
      <w:fldChar w:fldCharType="separate"/>
    </w:r>
    <w:r w:rsidRPr="359559ED">
      <w:rPr>
        <w:rFonts w:ascii="Lucida Bright" w:hAnsi="Lucida Bright"/>
        <w:noProof/>
        <w:sz w:val="16"/>
        <w:szCs w:val="16"/>
      </w:rPr>
      <w:t>15</w:t>
    </w:r>
    <w:r w:rsidR="00757504" w:rsidRPr="359559ED">
      <w:rPr>
        <w:rFonts w:ascii="Lucida Bright" w:hAnsi="Lucida Bright"/>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E8D5" w14:textId="77777777" w:rsidR="00757504" w:rsidRDefault="007575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ucida Bright" w:hAnsi="Lucida Bright"/>
      </w:rPr>
      <w:id w:val="-1116133793"/>
      <w:docPartObj>
        <w:docPartGallery w:val="Page Numbers (Bottom of Page)"/>
        <w:docPartUnique/>
      </w:docPartObj>
    </w:sdtPr>
    <w:sdtEndPr/>
    <w:sdtContent>
      <w:sdt>
        <w:sdtPr>
          <w:rPr>
            <w:rFonts w:ascii="Lucida Bright" w:hAnsi="Lucida Bright"/>
          </w:rPr>
          <w:id w:val="1648550964"/>
          <w:docPartObj>
            <w:docPartGallery w:val="Page Numbers (Top of Page)"/>
            <w:docPartUnique/>
          </w:docPartObj>
        </w:sdtPr>
        <w:sdtEndPr/>
        <w:sdtContent>
          <w:p w14:paraId="3627EDCC" w14:textId="153D67DE" w:rsidR="00757504" w:rsidRPr="00FF3316" w:rsidRDefault="00757504" w:rsidP="00FF3316">
            <w:pPr>
              <w:pStyle w:val="Footer"/>
              <w:tabs>
                <w:tab w:val="clear" w:pos="720"/>
                <w:tab w:val="clear" w:pos="8640"/>
                <w:tab w:val="left" w:pos="0"/>
                <w:tab w:val="right" w:pos="10080"/>
              </w:tabs>
              <w:rPr>
                <w:rFonts w:ascii="Lucida Bright" w:hAnsi="Lucida Bright"/>
              </w:rPr>
            </w:pPr>
            <w:r>
              <w:rPr>
                <w:rFonts w:ascii="Lucida Bright" w:hAnsi="Lucida Bright"/>
                <w:sz w:val="16"/>
                <w:szCs w:val="16"/>
              </w:rPr>
              <w:t>TCEQ-20191</w:t>
            </w:r>
            <w:r w:rsidRPr="00943F37">
              <w:rPr>
                <w:rFonts w:ascii="Lucida Bright" w:hAnsi="Lucida Bright"/>
                <w:sz w:val="16"/>
                <w:szCs w:val="16"/>
              </w:rPr>
              <w:t xml:space="preserve"> (Rev. 1</w:t>
            </w:r>
            <w:r>
              <w:rPr>
                <w:rFonts w:ascii="Lucida Bright" w:hAnsi="Lucida Bright"/>
                <w:sz w:val="16"/>
                <w:szCs w:val="16"/>
              </w:rPr>
              <w:t>2</w:t>
            </w:r>
            <w:r w:rsidRPr="00943F37">
              <w:rPr>
                <w:rFonts w:ascii="Lucida Bright" w:hAnsi="Lucida Bright"/>
                <w:sz w:val="16"/>
                <w:szCs w:val="16"/>
              </w:rPr>
              <w:t>/2018)</w:t>
            </w:r>
            <w:r w:rsidRPr="00943F37">
              <w:rPr>
                <w:rFonts w:ascii="Lucida Bright" w:hAnsi="Lucida Bright"/>
              </w:rPr>
              <w:tab/>
            </w:r>
            <w:r w:rsidRPr="00943F37">
              <w:rPr>
                <w:rFonts w:ascii="Lucida Bright" w:hAnsi="Lucida Bright"/>
              </w:rPr>
              <w:tab/>
              <w:t xml:space="preserve">   </w:t>
            </w:r>
            <w:r w:rsidRPr="00943F37">
              <w:rPr>
                <w:rFonts w:ascii="Lucida Bright" w:hAnsi="Lucida Bright"/>
                <w:sz w:val="16"/>
                <w:szCs w:val="16"/>
              </w:rPr>
              <w:t xml:space="preserve">Page </w:t>
            </w:r>
            <w:r w:rsidRPr="00943F37">
              <w:rPr>
                <w:rFonts w:ascii="Lucida Bright" w:hAnsi="Lucida Bright"/>
                <w:b/>
                <w:bCs/>
                <w:sz w:val="16"/>
                <w:szCs w:val="16"/>
              </w:rPr>
              <w:fldChar w:fldCharType="begin"/>
            </w:r>
            <w:r w:rsidRPr="00943F37">
              <w:rPr>
                <w:rFonts w:ascii="Lucida Bright" w:hAnsi="Lucida Bright"/>
                <w:b/>
                <w:bCs/>
                <w:sz w:val="16"/>
                <w:szCs w:val="16"/>
              </w:rPr>
              <w:instrText xml:space="preserve"> PAGE </w:instrText>
            </w:r>
            <w:r w:rsidRPr="00943F37">
              <w:rPr>
                <w:rFonts w:ascii="Lucida Bright" w:hAnsi="Lucida Bright"/>
                <w:b/>
                <w:bCs/>
                <w:sz w:val="16"/>
                <w:szCs w:val="16"/>
              </w:rPr>
              <w:fldChar w:fldCharType="separate"/>
            </w:r>
            <w:r w:rsidRPr="00943F37">
              <w:rPr>
                <w:rFonts w:ascii="Lucida Bright" w:hAnsi="Lucida Bright"/>
                <w:b/>
                <w:bCs/>
                <w:noProof/>
                <w:sz w:val="16"/>
                <w:szCs w:val="16"/>
              </w:rPr>
              <w:t>1</w:t>
            </w:r>
            <w:r w:rsidRPr="00943F37">
              <w:rPr>
                <w:rFonts w:ascii="Lucida Bright" w:hAnsi="Lucida Bright"/>
                <w:b/>
                <w:bCs/>
                <w:sz w:val="16"/>
                <w:szCs w:val="16"/>
              </w:rPr>
              <w:fldChar w:fldCharType="end"/>
            </w:r>
            <w:r w:rsidRPr="00943F37">
              <w:rPr>
                <w:rFonts w:ascii="Lucida Bright" w:hAnsi="Lucida Bright"/>
                <w:sz w:val="16"/>
                <w:szCs w:val="16"/>
              </w:rPr>
              <w:t xml:space="preserve"> of </w:t>
            </w:r>
            <w:r w:rsidRPr="00943F37">
              <w:rPr>
                <w:rFonts w:ascii="Lucida Bright" w:hAnsi="Lucida Bright"/>
                <w:b/>
                <w:bCs/>
                <w:sz w:val="16"/>
                <w:szCs w:val="16"/>
              </w:rPr>
              <w:fldChar w:fldCharType="begin"/>
            </w:r>
            <w:r w:rsidRPr="00943F37">
              <w:rPr>
                <w:rFonts w:ascii="Lucida Bright" w:hAnsi="Lucida Bright"/>
                <w:b/>
                <w:bCs/>
                <w:sz w:val="16"/>
                <w:szCs w:val="16"/>
              </w:rPr>
              <w:instrText xml:space="preserve"> NUMPAGES  </w:instrText>
            </w:r>
            <w:r w:rsidRPr="00943F37">
              <w:rPr>
                <w:rFonts w:ascii="Lucida Bright" w:hAnsi="Lucida Bright"/>
                <w:b/>
                <w:bCs/>
                <w:sz w:val="16"/>
                <w:szCs w:val="16"/>
              </w:rPr>
              <w:fldChar w:fldCharType="separate"/>
            </w:r>
            <w:r w:rsidRPr="00943F37">
              <w:rPr>
                <w:rFonts w:ascii="Lucida Bright" w:hAnsi="Lucida Bright"/>
                <w:b/>
                <w:bCs/>
                <w:noProof/>
                <w:sz w:val="16"/>
                <w:szCs w:val="16"/>
              </w:rPr>
              <w:t>4</w:t>
            </w:r>
            <w:r w:rsidRPr="00943F37">
              <w:rPr>
                <w:rFonts w:ascii="Lucida Bright" w:hAnsi="Lucida Bright"/>
                <w:b/>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A21F" w14:textId="77777777" w:rsidR="00757504" w:rsidRDefault="00757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D154B" w14:textId="77777777" w:rsidR="00BA74C5" w:rsidRDefault="00BA74C5" w:rsidP="00EB6BAB">
      <w:pPr>
        <w:spacing w:before="0" w:after="0"/>
      </w:pPr>
      <w:r>
        <w:separator/>
      </w:r>
    </w:p>
  </w:footnote>
  <w:footnote w:type="continuationSeparator" w:id="0">
    <w:p w14:paraId="5E9116C5" w14:textId="77777777" w:rsidR="00BA74C5" w:rsidRDefault="00BA74C5" w:rsidP="00EB6BA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59559ED" w14:paraId="788115D6" w14:textId="77777777" w:rsidTr="359559ED">
      <w:tc>
        <w:tcPr>
          <w:tcW w:w="3120" w:type="dxa"/>
        </w:tcPr>
        <w:p w14:paraId="52F110FF" w14:textId="2EF17D09" w:rsidR="359559ED" w:rsidRDefault="359559ED" w:rsidP="359559ED">
          <w:pPr>
            <w:pStyle w:val="Header"/>
            <w:ind w:left="-115"/>
            <w:rPr>
              <w:rFonts w:eastAsia="Calibri"/>
            </w:rPr>
          </w:pPr>
        </w:p>
      </w:tc>
      <w:tc>
        <w:tcPr>
          <w:tcW w:w="3120" w:type="dxa"/>
        </w:tcPr>
        <w:p w14:paraId="46343D74" w14:textId="31E2F3B2" w:rsidR="359559ED" w:rsidRDefault="359559ED" w:rsidP="359559ED">
          <w:pPr>
            <w:pStyle w:val="Header"/>
            <w:jc w:val="center"/>
            <w:rPr>
              <w:rFonts w:eastAsia="Calibri"/>
            </w:rPr>
          </w:pPr>
        </w:p>
      </w:tc>
      <w:tc>
        <w:tcPr>
          <w:tcW w:w="3120" w:type="dxa"/>
        </w:tcPr>
        <w:p w14:paraId="62D4CA2A" w14:textId="593D7714" w:rsidR="359559ED" w:rsidRDefault="359559ED" w:rsidP="359559ED">
          <w:pPr>
            <w:pStyle w:val="Header"/>
            <w:ind w:right="-115"/>
            <w:jc w:val="right"/>
            <w:rPr>
              <w:rFonts w:eastAsia="Calibri"/>
            </w:rPr>
          </w:pPr>
        </w:p>
      </w:tc>
    </w:tr>
  </w:tbl>
  <w:p w14:paraId="373EE11A" w14:textId="2EC59B82" w:rsidR="359559ED" w:rsidRDefault="359559ED" w:rsidP="359559ED">
    <w:pPr>
      <w:pStyle w:val="Header"/>
      <w:rPr>
        <w:rFonts w:eastAsia="Calibri"/>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59559ED" w14:paraId="2F80F9E9" w14:textId="77777777" w:rsidTr="359559ED">
      <w:tc>
        <w:tcPr>
          <w:tcW w:w="3120" w:type="dxa"/>
        </w:tcPr>
        <w:p w14:paraId="0563B4E5" w14:textId="1835C366" w:rsidR="359559ED" w:rsidRDefault="359559ED" w:rsidP="359559ED">
          <w:pPr>
            <w:pStyle w:val="Header"/>
            <w:ind w:left="-115"/>
            <w:rPr>
              <w:rFonts w:eastAsia="Calibri"/>
            </w:rPr>
          </w:pPr>
        </w:p>
      </w:tc>
      <w:tc>
        <w:tcPr>
          <w:tcW w:w="3120" w:type="dxa"/>
        </w:tcPr>
        <w:p w14:paraId="7AD22CCF" w14:textId="4FD1445A" w:rsidR="359559ED" w:rsidRDefault="359559ED" w:rsidP="359559ED">
          <w:pPr>
            <w:pStyle w:val="Header"/>
            <w:jc w:val="center"/>
            <w:rPr>
              <w:rFonts w:eastAsia="Calibri"/>
            </w:rPr>
          </w:pPr>
        </w:p>
      </w:tc>
      <w:tc>
        <w:tcPr>
          <w:tcW w:w="3120" w:type="dxa"/>
        </w:tcPr>
        <w:p w14:paraId="294D9439" w14:textId="3D2EE4B7" w:rsidR="359559ED" w:rsidRDefault="359559ED" w:rsidP="359559ED">
          <w:pPr>
            <w:pStyle w:val="Header"/>
            <w:ind w:right="-115"/>
            <w:jc w:val="right"/>
            <w:rPr>
              <w:rFonts w:eastAsia="Calibri"/>
            </w:rPr>
          </w:pPr>
        </w:p>
      </w:tc>
    </w:tr>
  </w:tbl>
  <w:p w14:paraId="71776BCA" w14:textId="1BFB21B0" w:rsidR="359559ED" w:rsidRDefault="359559ED" w:rsidP="359559ED">
    <w:pPr>
      <w:pStyle w:val="Header"/>
      <w:rPr>
        <w:rFonts w:eastAsia="Calibri"/>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59559ED" w14:paraId="1BF08BE3" w14:textId="77777777" w:rsidTr="359559ED">
      <w:tc>
        <w:tcPr>
          <w:tcW w:w="3120" w:type="dxa"/>
        </w:tcPr>
        <w:p w14:paraId="593B94B2" w14:textId="6C950E5C" w:rsidR="359559ED" w:rsidRDefault="359559ED" w:rsidP="359559ED">
          <w:pPr>
            <w:pStyle w:val="Header"/>
            <w:ind w:left="-115"/>
            <w:rPr>
              <w:rFonts w:eastAsia="Calibri"/>
            </w:rPr>
          </w:pPr>
        </w:p>
      </w:tc>
      <w:tc>
        <w:tcPr>
          <w:tcW w:w="3120" w:type="dxa"/>
        </w:tcPr>
        <w:p w14:paraId="5790C7C4" w14:textId="75E6B89D" w:rsidR="359559ED" w:rsidRDefault="359559ED" w:rsidP="359559ED">
          <w:pPr>
            <w:pStyle w:val="Header"/>
            <w:jc w:val="center"/>
            <w:rPr>
              <w:rFonts w:eastAsia="Calibri"/>
            </w:rPr>
          </w:pPr>
        </w:p>
      </w:tc>
      <w:tc>
        <w:tcPr>
          <w:tcW w:w="3120" w:type="dxa"/>
        </w:tcPr>
        <w:p w14:paraId="50AE6DE6" w14:textId="1CFED774" w:rsidR="359559ED" w:rsidRDefault="359559ED" w:rsidP="359559ED">
          <w:pPr>
            <w:pStyle w:val="Header"/>
            <w:ind w:right="-115"/>
            <w:jc w:val="right"/>
            <w:rPr>
              <w:rFonts w:eastAsia="Calibri"/>
            </w:rPr>
          </w:pPr>
        </w:p>
      </w:tc>
    </w:tr>
  </w:tbl>
  <w:p w14:paraId="42827B1E" w14:textId="4505EB37" w:rsidR="359559ED" w:rsidRDefault="359559ED" w:rsidP="359559ED">
    <w:pPr>
      <w:pStyle w:val="Header"/>
      <w:rPr>
        <w:rFonts w:eastAsia="Calibri"/>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59559ED" w14:paraId="1A9D5F3B" w14:textId="77777777" w:rsidTr="359559ED">
      <w:tc>
        <w:tcPr>
          <w:tcW w:w="3120" w:type="dxa"/>
        </w:tcPr>
        <w:p w14:paraId="500A851F" w14:textId="76F50378" w:rsidR="359559ED" w:rsidRDefault="359559ED" w:rsidP="359559ED">
          <w:pPr>
            <w:pStyle w:val="Header"/>
            <w:ind w:left="-115"/>
            <w:rPr>
              <w:rFonts w:eastAsia="Calibri"/>
            </w:rPr>
          </w:pPr>
        </w:p>
      </w:tc>
      <w:tc>
        <w:tcPr>
          <w:tcW w:w="3120" w:type="dxa"/>
        </w:tcPr>
        <w:p w14:paraId="4CE876D4" w14:textId="4AAAB5E1" w:rsidR="359559ED" w:rsidRDefault="359559ED" w:rsidP="359559ED">
          <w:pPr>
            <w:pStyle w:val="Header"/>
            <w:jc w:val="center"/>
            <w:rPr>
              <w:rFonts w:eastAsia="Calibri"/>
            </w:rPr>
          </w:pPr>
        </w:p>
      </w:tc>
      <w:tc>
        <w:tcPr>
          <w:tcW w:w="3120" w:type="dxa"/>
        </w:tcPr>
        <w:p w14:paraId="4A92299A" w14:textId="01BB9004" w:rsidR="359559ED" w:rsidRDefault="359559ED" w:rsidP="359559ED">
          <w:pPr>
            <w:pStyle w:val="Header"/>
            <w:ind w:right="-115"/>
            <w:jc w:val="right"/>
            <w:rPr>
              <w:rFonts w:eastAsia="Calibri"/>
            </w:rPr>
          </w:pPr>
        </w:p>
      </w:tc>
    </w:tr>
  </w:tbl>
  <w:p w14:paraId="79FB8865" w14:textId="44E23B79" w:rsidR="359559ED" w:rsidRDefault="359559ED" w:rsidP="359559ED">
    <w:pPr>
      <w:pStyle w:val="Header"/>
      <w:rPr>
        <w:rFonts w:eastAsia="Calibri"/>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13C7" w14:textId="77777777" w:rsidR="00757504" w:rsidRDefault="0075750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D293" w14:textId="77777777" w:rsidR="00757504" w:rsidRDefault="0075750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009C" w14:textId="77777777" w:rsidR="00757504" w:rsidRDefault="007575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59559ED" w14:paraId="716705D1" w14:textId="77777777" w:rsidTr="359559ED">
      <w:tc>
        <w:tcPr>
          <w:tcW w:w="3120" w:type="dxa"/>
        </w:tcPr>
        <w:p w14:paraId="6545FF76" w14:textId="054E7923" w:rsidR="359559ED" w:rsidRDefault="359559ED" w:rsidP="359559ED">
          <w:pPr>
            <w:pStyle w:val="Header"/>
            <w:ind w:left="-115"/>
            <w:rPr>
              <w:rFonts w:eastAsia="Calibri"/>
            </w:rPr>
          </w:pPr>
        </w:p>
      </w:tc>
      <w:tc>
        <w:tcPr>
          <w:tcW w:w="3120" w:type="dxa"/>
        </w:tcPr>
        <w:p w14:paraId="1B302AF7" w14:textId="7BC2F7CB" w:rsidR="359559ED" w:rsidRDefault="359559ED" w:rsidP="359559ED">
          <w:pPr>
            <w:pStyle w:val="Header"/>
            <w:jc w:val="center"/>
            <w:rPr>
              <w:rFonts w:eastAsia="Calibri"/>
            </w:rPr>
          </w:pPr>
        </w:p>
      </w:tc>
      <w:tc>
        <w:tcPr>
          <w:tcW w:w="3120" w:type="dxa"/>
        </w:tcPr>
        <w:p w14:paraId="21E03282" w14:textId="2F7D0EEB" w:rsidR="359559ED" w:rsidRDefault="359559ED" w:rsidP="359559ED">
          <w:pPr>
            <w:pStyle w:val="Header"/>
            <w:ind w:right="-115"/>
            <w:jc w:val="right"/>
            <w:rPr>
              <w:rFonts w:eastAsia="Calibri"/>
            </w:rPr>
          </w:pPr>
        </w:p>
      </w:tc>
    </w:tr>
  </w:tbl>
  <w:p w14:paraId="7CEF08E4" w14:textId="06FECDAB" w:rsidR="359559ED" w:rsidRDefault="359559ED" w:rsidP="359559ED">
    <w:pPr>
      <w:pStyle w:val="Header"/>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59559ED" w14:paraId="310C4196" w14:textId="77777777" w:rsidTr="359559ED">
      <w:tc>
        <w:tcPr>
          <w:tcW w:w="3120" w:type="dxa"/>
        </w:tcPr>
        <w:p w14:paraId="26D9F623" w14:textId="23B20F69" w:rsidR="359559ED" w:rsidRDefault="359559ED" w:rsidP="359559ED">
          <w:pPr>
            <w:pStyle w:val="Header"/>
            <w:ind w:left="-115"/>
            <w:rPr>
              <w:rFonts w:eastAsia="Calibri"/>
            </w:rPr>
          </w:pPr>
        </w:p>
      </w:tc>
      <w:tc>
        <w:tcPr>
          <w:tcW w:w="3120" w:type="dxa"/>
        </w:tcPr>
        <w:p w14:paraId="1303D52D" w14:textId="1BF2E357" w:rsidR="359559ED" w:rsidRDefault="359559ED" w:rsidP="359559ED">
          <w:pPr>
            <w:pStyle w:val="Header"/>
            <w:jc w:val="center"/>
            <w:rPr>
              <w:rFonts w:eastAsia="Calibri"/>
            </w:rPr>
          </w:pPr>
        </w:p>
      </w:tc>
      <w:tc>
        <w:tcPr>
          <w:tcW w:w="3120" w:type="dxa"/>
        </w:tcPr>
        <w:p w14:paraId="730420F8" w14:textId="008211D1" w:rsidR="359559ED" w:rsidRDefault="359559ED" w:rsidP="359559ED">
          <w:pPr>
            <w:pStyle w:val="Header"/>
            <w:ind w:right="-115"/>
            <w:jc w:val="right"/>
            <w:rPr>
              <w:rFonts w:eastAsia="Calibri"/>
            </w:rPr>
          </w:pPr>
        </w:p>
      </w:tc>
    </w:tr>
  </w:tbl>
  <w:p w14:paraId="6A8B8732" w14:textId="1750C5FB" w:rsidR="359559ED" w:rsidRDefault="359559ED" w:rsidP="359559ED">
    <w:pPr>
      <w:pStyle w:val="Header"/>
      <w:rPr>
        <w:rFonts w:eastAsia="Calibr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59559ED" w14:paraId="4268657F" w14:textId="77777777" w:rsidTr="359559ED">
      <w:tc>
        <w:tcPr>
          <w:tcW w:w="3120" w:type="dxa"/>
        </w:tcPr>
        <w:p w14:paraId="0BFC1BBE" w14:textId="4563931A" w:rsidR="359559ED" w:rsidRDefault="359559ED" w:rsidP="359559ED">
          <w:pPr>
            <w:pStyle w:val="Header"/>
            <w:ind w:left="-115"/>
            <w:rPr>
              <w:rFonts w:eastAsia="Calibri"/>
            </w:rPr>
          </w:pPr>
        </w:p>
      </w:tc>
      <w:tc>
        <w:tcPr>
          <w:tcW w:w="3120" w:type="dxa"/>
        </w:tcPr>
        <w:p w14:paraId="0CE8BB85" w14:textId="1D4690AA" w:rsidR="359559ED" w:rsidRDefault="359559ED" w:rsidP="359559ED">
          <w:pPr>
            <w:pStyle w:val="Header"/>
            <w:jc w:val="center"/>
            <w:rPr>
              <w:rFonts w:eastAsia="Calibri"/>
            </w:rPr>
          </w:pPr>
        </w:p>
      </w:tc>
      <w:tc>
        <w:tcPr>
          <w:tcW w:w="3120" w:type="dxa"/>
        </w:tcPr>
        <w:p w14:paraId="0514C62A" w14:textId="2D67B16B" w:rsidR="359559ED" w:rsidRDefault="359559ED" w:rsidP="359559ED">
          <w:pPr>
            <w:pStyle w:val="Header"/>
            <w:ind w:right="-115"/>
            <w:jc w:val="right"/>
            <w:rPr>
              <w:rFonts w:eastAsia="Calibri"/>
            </w:rPr>
          </w:pPr>
        </w:p>
      </w:tc>
    </w:tr>
  </w:tbl>
  <w:p w14:paraId="33B10738" w14:textId="793698CF" w:rsidR="359559ED" w:rsidRDefault="359559ED" w:rsidP="359559ED">
    <w:pPr>
      <w:pStyle w:val="Header"/>
      <w:rPr>
        <w:rFonts w:eastAsia="Calibr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59559ED" w14:paraId="77E8E57A" w14:textId="77777777" w:rsidTr="359559ED">
      <w:tc>
        <w:tcPr>
          <w:tcW w:w="3120" w:type="dxa"/>
        </w:tcPr>
        <w:p w14:paraId="54E129B4" w14:textId="2F7C2319" w:rsidR="359559ED" w:rsidRDefault="359559ED" w:rsidP="359559ED">
          <w:pPr>
            <w:pStyle w:val="Header"/>
            <w:ind w:left="-115"/>
            <w:rPr>
              <w:rFonts w:eastAsia="Calibri"/>
            </w:rPr>
          </w:pPr>
        </w:p>
      </w:tc>
      <w:tc>
        <w:tcPr>
          <w:tcW w:w="3120" w:type="dxa"/>
        </w:tcPr>
        <w:p w14:paraId="5EDAA44A" w14:textId="1D9E63D9" w:rsidR="359559ED" w:rsidRDefault="359559ED" w:rsidP="359559ED">
          <w:pPr>
            <w:pStyle w:val="Header"/>
            <w:jc w:val="center"/>
            <w:rPr>
              <w:rFonts w:eastAsia="Calibri"/>
            </w:rPr>
          </w:pPr>
        </w:p>
      </w:tc>
      <w:tc>
        <w:tcPr>
          <w:tcW w:w="3120" w:type="dxa"/>
        </w:tcPr>
        <w:p w14:paraId="2EA428DC" w14:textId="03790061" w:rsidR="359559ED" w:rsidRDefault="359559ED" w:rsidP="359559ED">
          <w:pPr>
            <w:pStyle w:val="Header"/>
            <w:ind w:right="-115"/>
            <w:jc w:val="right"/>
            <w:rPr>
              <w:rFonts w:eastAsia="Calibri"/>
            </w:rPr>
          </w:pPr>
        </w:p>
      </w:tc>
    </w:tr>
  </w:tbl>
  <w:p w14:paraId="2D529701" w14:textId="50C696FE" w:rsidR="359559ED" w:rsidRDefault="359559ED" w:rsidP="359559ED">
    <w:pPr>
      <w:pStyle w:val="Header"/>
      <w:rPr>
        <w:rFonts w:eastAsia="Calibr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59559ED" w14:paraId="35327A91" w14:textId="77777777" w:rsidTr="359559ED">
      <w:tc>
        <w:tcPr>
          <w:tcW w:w="3120" w:type="dxa"/>
        </w:tcPr>
        <w:p w14:paraId="6F2C4415" w14:textId="4A678021" w:rsidR="359559ED" w:rsidRDefault="359559ED" w:rsidP="359559ED">
          <w:pPr>
            <w:pStyle w:val="Header"/>
            <w:ind w:left="-115"/>
            <w:rPr>
              <w:rFonts w:eastAsia="Calibri"/>
            </w:rPr>
          </w:pPr>
        </w:p>
      </w:tc>
      <w:tc>
        <w:tcPr>
          <w:tcW w:w="3120" w:type="dxa"/>
        </w:tcPr>
        <w:p w14:paraId="3F2ECF35" w14:textId="33B5898E" w:rsidR="359559ED" w:rsidRDefault="359559ED" w:rsidP="359559ED">
          <w:pPr>
            <w:pStyle w:val="Header"/>
            <w:jc w:val="center"/>
            <w:rPr>
              <w:rFonts w:eastAsia="Calibri"/>
            </w:rPr>
          </w:pPr>
        </w:p>
      </w:tc>
      <w:tc>
        <w:tcPr>
          <w:tcW w:w="3120" w:type="dxa"/>
        </w:tcPr>
        <w:p w14:paraId="25848A52" w14:textId="5C1E1C94" w:rsidR="359559ED" w:rsidRDefault="359559ED" w:rsidP="359559ED">
          <w:pPr>
            <w:pStyle w:val="Header"/>
            <w:ind w:right="-115"/>
            <w:jc w:val="right"/>
            <w:rPr>
              <w:rFonts w:eastAsia="Calibri"/>
            </w:rPr>
          </w:pPr>
        </w:p>
      </w:tc>
    </w:tr>
  </w:tbl>
  <w:p w14:paraId="4EF3A8A8" w14:textId="1B3D32FA" w:rsidR="359559ED" w:rsidRDefault="359559ED" w:rsidP="359559ED">
    <w:pPr>
      <w:pStyle w:val="Header"/>
      <w:rPr>
        <w:rFonts w:eastAsia="Calibri"/>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59559ED" w14:paraId="002F84AC" w14:textId="77777777" w:rsidTr="359559ED">
      <w:tc>
        <w:tcPr>
          <w:tcW w:w="3120" w:type="dxa"/>
        </w:tcPr>
        <w:p w14:paraId="1672591B" w14:textId="6907ADFE" w:rsidR="359559ED" w:rsidRDefault="359559ED" w:rsidP="359559ED">
          <w:pPr>
            <w:pStyle w:val="Header"/>
            <w:ind w:left="-115"/>
            <w:rPr>
              <w:rFonts w:eastAsia="Calibri"/>
            </w:rPr>
          </w:pPr>
        </w:p>
      </w:tc>
      <w:tc>
        <w:tcPr>
          <w:tcW w:w="3120" w:type="dxa"/>
        </w:tcPr>
        <w:p w14:paraId="4A69F66A" w14:textId="5E3DDEFA" w:rsidR="359559ED" w:rsidRDefault="359559ED" w:rsidP="359559ED">
          <w:pPr>
            <w:pStyle w:val="Header"/>
            <w:jc w:val="center"/>
            <w:rPr>
              <w:rFonts w:eastAsia="Calibri"/>
            </w:rPr>
          </w:pPr>
        </w:p>
      </w:tc>
      <w:tc>
        <w:tcPr>
          <w:tcW w:w="3120" w:type="dxa"/>
        </w:tcPr>
        <w:p w14:paraId="7FEE5BD7" w14:textId="55F125E8" w:rsidR="359559ED" w:rsidRDefault="359559ED" w:rsidP="359559ED">
          <w:pPr>
            <w:pStyle w:val="Header"/>
            <w:ind w:right="-115"/>
            <w:jc w:val="right"/>
            <w:rPr>
              <w:rFonts w:eastAsia="Calibri"/>
            </w:rPr>
          </w:pPr>
        </w:p>
      </w:tc>
    </w:tr>
  </w:tbl>
  <w:p w14:paraId="7D870FAF" w14:textId="5EDC53ED" w:rsidR="359559ED" w:rsidRDefault="359559ED" w:rsidP="359559ED">
    <w:pPr>
      <w:pStyle w:val="Header"/>
      <w:rPr>
        <w:rFonts w:eastAsia="Calibri"/>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59559ED" w14:paraId="6D40309C" w14:textId="77777777" w:rsidTr="359559ED">
      <w:tc>
        <w:tcPr>
          <w:tcW w:w="3120" w:type="dxa"/>
        </w:tcPr>
        <w:p w14:paraId="1CB9055F" w14:textId="4D6F8179" w:rsidR="359559ED" w:rsidRDefault="359559ED" w:rsidP="359559ED">
          <w:pPr>
            <w:pStyle w:val="Header"/>
            <w:ind w:left="-115"/>
            <w:rPr>
              <w:rFonts w:eastAsia="Calibri"/>
            </w:rPr>
          </w:pPr>
        </w:p>
      </w:tc>
      <w:tc>
        <w:tcPr>
          <w:tcW w:w="3120" w:type="dxa"/>
        </w:tcPr>
        <w:p w14:paraId="19E27891" w14:textId="3423EEC1" w:rsidR="359559ED" w:rsidRDefault="359559ED" w:rsidP="359559ED">
          <w:pPr>
            <w:pStyle w:val="Header"/>
            <w:jc w:val="center"/>
            <w:rPr>
              <w:rFonts w:eastAsia="Calibri"/>
            </w:rPr>
          </w:pPr>
        </w:p>
      </w:tc>
      <w:tc>
        <w:tcPr>
          <w:tcW w:w="3120" w:type="dxa"/>
        </w:tcPr>
        <w:p w14:paraId="13C13B7C" w14:textId="79B3D5BC" w:rsidR="359559ED" w:rsidRDefault="359559ED" w:rsidP="359559ED">
          <w:pPr>
            <w:pStyle w:val="Header"/>
            <w:ind w:right="-115"/>
            <w:jc w:val="right"/>
            <w:rPr>
              <w:rFonts w:eastAsia="Calibri"/>
            </w:rPr>
          </w:pPr>
        </w:p>
      </w:tc>
    </w:tr>
  </w:tbl>
  <w:p w14:paraId="2C6B308C" w14:textId="0489A4A3" w:rsidR="359559ED" w:rsidRDefault="359559ED" w:rsidP="359559ED">
    <w:pPr>
      <w:pStyle w:val="Header"/>
      <w:rPr>
        <w:rFonts w:eastAsia="Calibri"/>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59559ED" w14:paraId="1CB60369" w14:textId="77777777" w:rsidTr="359559ED">
      <w:tc>
        <w:tcPr>
          <w:tcW w:w="3120" w:type="dxa"/>
        </w:tcPr>
        <w:p w14:paraId="3831F740" w14:textId="1927FE7C" w:rsidR="359559ED" w:rsidRDefault="359559ED" w:rsidP="359559ED">
          <w:pPr>
            <w:pStyle w:val="Header"/>
            <w:ind w:left="-115"/>
            <w:rPr>
              <w:rFonts w:eastAsia="Calibri"/>
            </w:rPr>
          </w:pPr>
        </w:p>
      </w:tc>
      <w:tc>
        <w:tcPr>
          <w:tcW w:w="3120" w:type="dxa"/>
        </w:tcPr>
        <w:p w14:paraId="18E98F74" w14:textId="586834B3" w:rsidR="359559ED" w:rsidRDefault="359559ED" w:rsidP="359559ED">
          <w:pPr>
            <w:pStyle w:val="Header"/>
            <w:jc w:val="center"/>
            <w:rPr>
              <w:rFonts w:eastAsia="Calibri"/>
            </w:rPr>
          </w:pPr>
        </w:p>
      </w:tc>
      <w:tc>
        <w:tcPr>
          <w:tcW w:w="3120" w:type="dxa"/>
        </w:tcPr>
        <w:p w14:paraId="43808B06" w14:textId="58CCC286" w:rsidR="359559ED" w:rsidRDefault="359559ED" w:rsidP="359559ED">
          <w:pPr>
            <w:pStyle w:val="Header"/>
            <w:ind w:right="-115"/>
            <w:jc w:val="right"/>
            <w:rPr>
              <w:rFonts w:eastAsia="Calibri"/>
            </w:rPr>
          </w:pPr>
        </w:p>
      </w:tc>
    </w:tr>
  </w:tbl>
  <w:p w14:paraId="0394B032" w14:textId="58852B08" w:rsidR="359559ED" w:rsidRDefault="359559ED" w:rsidP="359559ED">
    <w:pPr>
      <w:pStyle w:val="Header"/>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2267A4"/>
    <w:multiLevelType w:val="hybridMultilevel"/>
    <w:tmpl w:val="98848E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0BC36B1"/>
    <w:multiLevelType w:val="multilevel"/>
    <w:tmpl w:val="8B6C15EC"/>
    <w:lvl w:ilvl="0">
      <w:start w:val="1"/>
      <w:numFmt w:val="upperRoman"/>
      <w:lvlText w:val="%1."/>
      <w:lvlJc w:val="left"/>
      <w:pPr>
        <w:ind w:left="-540" w:firstLine="0"/>
      </w:pPr>
    </w:lvl>
    <w:lvl w:ilvl="1">
      <w:start w:val="1"/>
      <w:numFmt w:val="upperLetter"/>
      <w:lvlText w:val="%2."/>
      <w:lvlJc w:val="left"/>
      <w:pPr>
        <w:ind w:left="180" w:firstLine="0"/>
      </w:pPr>
    </w:lvl>
    <w:lvl w:ilvl="2">
      <w:start w:val="1"/>
      <w:numFmt w:val="decimal"/>
      <w:lvlText w:val="%3."/>
      <w:lvlJc w:val="left"/>
      <w:pPr>
        <w:ind w:left="900" w:firstLine="0"/>
      </w:pPr>
      <w:rPr>
        <w:rFonts w:ascii="Georgia" w:hAnsi="Georgia"/>
        <w:b w:val="0"/>
        <w:sz w:val="22"/>
      </w:rPr>
    </w:lvl>
    <w:lvl w:ilvl="3">
      <w:start w:val="1"/>
      <w:numFmt w:val="lowerLetter"/>
      <w:lvlText w:val="%4)"/>
      <w:lvlJc w:val="left"/>
      <w:pPr>
        <w:ind w:left="1620" w:firstLine="0"/>
      </w:pPr>
    </w:lvl>
    <w:lvl w:ilvl="4">
      <w:start w:val="1"/>
      <w:numFmt w:val="decimal"/>
      <w:lvlText w:val="(%5)"/>
      <w:lvlJc w:val="left"/>
      <w:pPr>
        <w:ind w:left="2340" w:firstLine="0"/>
      </w:pPr>
    </w:lvl>
    <w:lvl w:ilvl="5">
      <w:start w:val="1"/>
      <w:numFmt w:val="lowerLetter"/>
      <w:lvlText w:val="(%6)"/>
      <w:lvlJc w:val="left"/>
      <w:pPr>
        <w:ind w:left="3060" w:firstLine="0"/>
      </w:pPr>
    </w:lvl>
    <w:lvl w:ilvl="6">
      <w:start w:val="1"/>
      <w:numFmt w:val="lowerRoman"/>
      <w:lvlText w:val="(%7)"/>
      <w:lvlJc w:val="left"/>
      <w:pPr>
        <w:ind w:left="3780" w:firstLine="0"/>
      </w:pPr>
    </w:lvl>
    <w:lvl w:ilvl="7">
      <w:start w:val="1"/>
      <w:numFmt w:val="lowerLetter"/>
      <w:lvlText w:val="(%8)"/>
      <w:lvlJc w:val="left"/>
      <w:pPr>
        <w:ind w:left="4500" w:firstLine="0"/>
      </w:pPr>
    </w:lvl>
    <w:lvl w:ilvl="8">
      <w:start w:val="1"/>
      <w:numFmt w:val="lowerRoman"/>
      <w:lvlText w:val="(%9)"/>
      <w:lvlJc w:val="left"/>
      <w:pPr>
        <w:ind w:left="5220" w:firstLine="0"/>
      </w:pPr>
    </w:lvl>
  </w:abstractNum>
  <w:abstractNum w:abstractNumId="12" w15:restartNumberingAfterBreak="0">
    <w:nsid w:val="118D04EA"/>
    <w:multiLevelType w:val="multilevel"/>
    <w:tmpl w:val="F0801512"/>
    <w:lvl w:ilvl="0">
      <w:start w:val="1"/>
      <w:numFmt w:val="upperRoman"/>
      <w:pStyle w:val="Heading4"/>
      <w:lvlText w:val="%1."/>
      <w:lvlJc w:val="left"/>
      <w:pPr>
        <w:ind w:left="360" w:hanging="360"/>
      </w:pPr>
      <w:rPr>
        <w:rFonts w:hint="default"/>
      </w:rPr>
    </w:lvl>
    <w:lvl w:ilvl="1">
      <w:start w:val="1"/>
      <w:numFmt w:val="upperLetter"/>
      <w:pStyle w:val="Heading5"/>
      <w:lvlText w:val="%2."/>
      <w:lvlJc w:val="left"/>
      <w:pPr>
        <w:ind w:left="720" w:hanging="360"/>
      </w:pPr>
      <w:rPr>
        <w:rFonts w:hint="default"/>
      </w:rPr>
    </w:lvl>
    <w:lvl w:ilvl="2">
      <w:start w:val="1"/>
      <w:numFmt w:val="decimal"/>
      <w:pStyle w:val="Heading6"/>
      <w:lvlText w:val="%3."/>
      <w:lvlJc w:val="left"/>
      <w:pPr>
        <w:ind w:left="1080" w:hanging="360"/>
      </w:pPr>
      <w:rPr>
        <w:rFonts w:hint="default"/>
      </w:rPr>
    </w:lvl>
    <w:lvl w:ilvl="3">
      <w:start w:val="1"/>
      <w:numFmt w:val="lowerLetter"/>
      <w:pStyle w:val="Heading7"/>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16D941E8"/>
    <w:multiLevelType w:val="hybridMultilevel"/>
    <w:tmpl w:val="8A3A3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CD5847"/>
    <w:multiLevelType w:val="hybridMultilevel"/>
    <w:tmpl w:val="E3EC7666"/>
    <w:lvl w:ilvl="0" w:tplc="C1E054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1C2D2618"/>
    <w:multiLevelType w:val="hybridMultilevel"/>
    <w:tmpl w:val="5B7E5AE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C85BCB"/>
    <w:multiLevelType w:val="hybridMultilevel"/>
    <w:tmpl w:val="54CA639E"/>
    <w:lvl w:ilvl="0" w:tplc="FF90D5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BE7AA2"/>
    <w:multiLevelType w:val="multilevel"/>
    <w:tmpl w:val="05AE3DE8"/>
    <w:lvl w:ilvl="0">
      <w:start w:val="1"/>
      <w:numFmt w:val="upperRoman"/>
      <w:lvlText w:val="%1."/>
      <w:lvlJc w:val="left"/>
      <w:pPr>
        <w:ind w:left="-540" w:firstLine="0"/>
      </w:pPr>
      <w:rPr>
        <w:rFonts w:hint="default"/>
      </w:rPr>
    </w:lvl>
    <w:lvl w:ilvl="1">
      <w:start w:val="1"/>
      <w:numFmt w:val="upperLetter"/>
      <w:lvlText w:val="%2."/>
      <w:lvlJc w:val="left"/>
      <w:pPr>
        <w:ind w:left="180" w:firstLine="0"/>
      </w:pPr>
      <w:rPr>
        <w:rFonts w:hint="default"/>
      </w:rPr>
    </w:lvl>
    <w:lvl w:ilvl="2">
      <w:start w:val="1"/>
      <w:numFmt w:val="decimal"/>
      <w:lvlText w:val="%3."/>
      <w:lvlJc w:val="left"/>
      <w:pPr>
        <w:ind w:left="900" w:firstLine="0"/>
      </w:pPr>
      <w:rPr>
        <w:rFonts w:ascii="Georgia" w:hAnsi="Georgia" w:hint="default"/>
        <w:b w:val="0"/>
        <w:sz w:val="22"/>
      </w:rPr>
    </w:lvl>
    <w:lvl w:ilvl="3">
      <w:start w:val="1"/>
      <w:numFmt w:val="lowerLetter"/>
      <w:lvlText w:val="%4)"/>
      <w:lvlJc w:val="left"/>
      <w:pPr>
        <w:ind w:left="1620" w:firstLine="0"/>
      </w:pPr>
      <w:rPr>
        <w:rFonts w:hint="default"/>
      </w:rPr>
    </w:lvl>
    <w:lvl w:ilvl="4">
      <w:start w:val="1"/>
      <w:numFmt w:val="decimal"/>
      <w:lvlText w:val="(%5)"/>
      <w:lvlJc w:val="left"/>
      <w:pPr>
        <w:ind w:left="2340" w:firstLine="0"/>
      </w:pPr>
      <w:rPr>
        <w:rFonts w:hint="default"/>
      </w:rPr>
    </w:lvl>
    <w:lvl w:ilvl="5">
      <w:start w:val="1"/>
      <w:numFmt w:val="lowerLetter"/>
      <w:lvlText w:val="(%6)"/>
      <w:lvlJc w:val="left"/>
      <w:pPr>
        <w:ind w:left="3060" w:firstLine="0"/>
      </w:pPr>
      <w:rPr>
        <w:rFonts w:hint="default"/>
      </w:rPr>
    </w:lvl>
    <w:lvl w:ilvl="6">
      <w:start w:val="1"/>
      <w:numFmt w:val="lowerRoman"/>
      <w:lvlText w:val="(%7)"/>
      <w:lvlJc w:val="left"/>
      <w:pPr>
        <w:ind w:left="3780" w:firstLine="0"/>
      </w:pPr>
      <w:rPr>
        <w:rFonts w:hint="default"/>
      </w:rPr>
    </w:lvl>
    <w:lvl w:ilvl="7">
      <w:start w:val="1"/>
      <w:numFmt w:val="lowerLetter"/>
      <w:lvlText w:val="(%8)"/>
      <w:lvlJc w:val="left"/>
      <w:pPr>
        <w:ind w:left="4500" w:firstLine="0"/>
      </w:pPr>
      <w:rPr>
        <w:rFonts w:hint="default"/>
      </w:rPr>
    </w:lvl>
    <w:lvl w:ilvl="8">
      <w:start w:val="1"/>
      <w:numFmt w:val="lowerRoman"/>
      <w:lvlText w:val="(%9)"/>
      <w:lvlJc w:val="left"/>
      <w:pPr>
        <w:ind w:left="5220" w:firstLine="0"/>
      </w:pPr>
      <w:rPr>
        <w:rFonts w:hint="default"/>
      </w:rPr>
    </w:lvl>
  </w:abstractNum>
  <w:abstractNum w:abstractNumId="18" w15:restartNumberingAfterBreak="0">
    <w:nsid w:val="459B0D01"/>
    <w:multiLevelType w:val="hybridMultilevel"/>
    <w:tmpl w:val="39E42B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6985581"/>
    <w:multiLevelType w:val="hybridMultilevel"/>
    <w:tmpl w:val="91A27F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612834"/>
    <w:multiLevelType w:val="hybridMultilevel"/>
    <w:tmpl w:val="3A02B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D42810"/>
    <w:multiLevelType w:val="hybridMultilevel"/>
    <w:tmpl w:val="D7FA5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15503F"/>
    <w:multiLevelType w:val="hybridMultilevel"/>
    <w:tmpl w:val="68F2A8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84389E"/>
    <w:multiLevelType w:val="hybridMultilevel"/>
    <w:tmpl w:val="091E11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26005936">
    <w:abstractNumId w:val="6"/>
  </w:num>
  <w:num w:numId="2" w16cid:durableId="2048530470">
    <w:abstractNumId w:val="5"/>
  </w:num>
  <w:num w:numId="3" w16cid:durableId="322783748">
    <w:abstractNumId w:val="4"/>
  </w:num>
  <w:num w:numId="4" w16cid:durableId="214194816">
    <w:abstractNumId w:val="3"/>
  </w:num>
  <w:num w:numId="5" w16cid:durableId="1196961239">
    <w:abstractNumId w:val="2"/>
  </w:num>
  <w:num w:numId="6" w16cid:durableId="1078600111">
    <w:abstractNumId w:val="1"/>
  </w:num>
  <w:num w:numId="7" w16cid:durableId="2087259470">
    <w:abstractNumId w:val="0"/>
  </w:num>
  <w:num w:numId="8" w16cid:durableId="1514610817">
    <w:abstractNumId w:val="26"/>
  </w:num>
  <w:num w:numId="9" w16cid:durableId="765082256">
    <w:abstractNumId w:val="22"/>
  </w:num>
  <w:num w:numId="10" w16cid:durableId="1371147453">
    <w:abstractNumId w:val="21"/>
  </w:num>
  <w:num w:numId="11" w16cid:durableId="2071463932">
    <w:abstractNumId w:val="7"/>
  </w:num>
  <w:num w:numId="12" w16cid:durableId="1446389593">
    <w:abstractNumId w:val="9"/>
  </w:num>
  <w:num w:numId="13" w16cid:durableId="1063066180">
    <w:abstractNumId w:val="8"/>
  </w:num>
  <w:num w:numId="14" w16cid:durableId="908341767">
    <w:abstractNumId w:val="11"/>
  </w:num>
  <w:num w:numId="15" w16cid:durableId="1603760663">
    <w:abstractNumId w:val="20"/>
  </w:num>
  <w:num w:numId="16" w16cid:durableId="1518041948">
    <w:abstractNumId w:val="18"/>
  </w:num>
  <w:num w:numId="17" w16cid:durableId="2127696725">
    <w:abstractNumId w:val="11"/>
  </w:num>
  <w:num w:numId="18" w16cid:durableId="1615020093">
    <w:abstractNumId w:val="11"/>
  </w:num>
  <w:num w:numId="19" w16cid:durableId="1816529438">
    <w:abstractNumId w:val="10"/>
  </w:num>
  <w:num w:numId="20" w16cid:durableId="72971708">
    <w:abstractNumId w:val="14"/>
  </w:num>
  <w:num w:numId="21" w16cid:durableId="489444486">
    <w:abstractNumId w:val="23"/>
  </w:num>
  <w:num w:numId="22" w16cid:durableId="1381595367">
    <w:abstractNumId w:val="11"/>
  </w:num>
  <w:num w:numId="23" w16cid:durableId="7516988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53378273">
    <w:abstractNumId w:val="19"/>
  </w:num>
  <w:num w:numId="25" w16cid:durableId="588854650">
    <w:abstractNumId w:val="13"/>
  </w:num>
  <w:num w:numId="26" w16cid:durableId="1002052533">
    <w:abstractNumId w:val="17"/>
  </w:num>
  <w:num w:numId="27" w16cid:durableId="1770083457">
    <w:abstractNumId w:val="15"/>
  </w:num>
  <w:num w:numId="28" w16cid:durableId="181012087">
    <w:abstractNumId w:val="24"/>
  </w:num>
  <w:num w:numId="29" w16cid:durableId="1534340669">
    <w:abstractNumId w:val="12"/>
  </w:num>
  <w:num w:numId="30" w16cid:durableId="1830751552">
    <w:abstractNumId w:val="1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Allis">
    <w15:presenceInfo w15:providerId="AD" w15:userId="S::Jennifer.Allis@tceq.texas.gov::aa158f53-b557-4850-9ba5-bbb5daa5f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forms" w:formatting="1" w:enforcement="0"/>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96"/>
    <w:rsid w:val="00001741"/>
    <w:rsid w:val="00002E7B"/>
    <w:rsid w:val="00011E59"/>
    <w:rsid w:val="00045B71"/>
    <w:rsid w:val="00051B7F"/>
    <w:rsid w:val="00062733"/>
    <w:rsid w:val="000670F9"/>
    <w:rsid w:val="00084833"/>
    <w:rsid w:val="0008645C"/>
    <w:rsid w:val="00095222"/>
    <w:rsid w:val="000960E5"/>
    <w:rsid w:val="000B52AD"/>
    <w:rsid w:val="000B7EA8"/>
    <w:rsid w:val="000C0D3C"/>
    <w:rsid w:val="000C6DC3"/>
    <w:rsid w:val="000D6EC0"/>
    <w:rsid w:val="000F1911"/>
    <w:rsid w:val="00114DD3"/>
    <w:rsid w:val="00116413"/>
    <w:rsid w:val="00126EBF"/>
    <w:rsid w:val="00136408"/>
    <w:rsid w:val="001603F7"/>
    <w:rsid w:val="00160800"/>
    <w:rsid w:val="00164F29"/>
    <w:rsid w:val="00175044"/>
    <w:rsid w:val="00175C87"/>
    <w:rsid w:val="00193311"/>
    <w:rsid w:val="001A6426"/>
    <w:rsid w:val="001B0919"/>
    <w:rsid w:val="001B32AB"/>
    <w:rsid w:val="001C2291"/>
    <w:rsid w:val="001C4E71"/>
    <w:rsid w:val="001D3309"/>
    <w:rsid w:val="001F25CE"/>
    <w:rsid w:val="002109FB"/>
    <w:rsid w:val="002215D5"/>
    <w:rsid w:val="00223BB8"/>
    <w:rsid w:val="00226004"/>
    <w:rsid w:val="0023463F"/>
    <w:rsid w:val="00261265"/>
    <w:rsid w:val="00265B95"/>
    <w:rsid w:val="00267310"/>
    <w:rsid w:val="002677C4"/>
    <w:rsid w:val="00295CC8"/>
    <w:rsid w:val="002971B6"/>
    <w:rsid w:val="00297ADF"/>
    <w:rsid w:val="00297D38"/>
    <w:rsid w:val="002A6BEF"/>
    <w:rsid w:val="002B6864"/>
    <w:rsid w:val="002C24DE"/>
    <w:rsid w:val="002D0E5A"/>
    <w:rsid w:val="002D4E2D"/>
    <w:rsid w:val="00302089"/>
    <w:rsid w:val="0031221B"/>
    <w:rsid w:val="00317504"/>
    <w:rsid w:val="00333EF1"/>
    <w:rsid w:val="00351FD0"/>
    <w:rsid w:val="00355921"/>
    <w:rsid w:val="00365399"/>
    <w:rsid w:val="00392B3B"/>
    <w:rsid w:val="00393C75"/>
    <w:rsid w:val="003B41DF"/>
    <w:rsid w:val="003D05CD"/>
    <w:rsid w:val="003D5D18"/>
    <w:rsid w:val="003E3911"/>
    <w:rsid w:val="003E53AB"/>
    <w:rsid w:val="003E6842"/>
    <w:rsid w:val="003E7D57"/>
    <w:rsid w:val="003F3103"/>
    <w:rsid w:val="003F5ABB"/>
    <w:rsid w:val="0040282A"/>
    <w:rsid w:val="00425143"/>
    <w:rsid w:val="00431178"/>
    <w:rsid w:val="0043631E"/>
    <w:rsid w:val="004612DC"/>
    <w:rsid w:val="0046458E"/>
    <w:rsid w:val="00473E9E"/>
    <w:rsid w:val="0047628C"/>
    <w:rsid w:val="004866DF"/>
    <w:rsid w:val="0049727A"/>
    <w:rsid w:val="004D2CA6"/>
    <w:rsid w:val="004F0A74"/>
    <w:rsid w:val="00520959"/>
    <w:rsid w:val="00521753"/>
    <w:rsid w:val="005341C3"/>
    <w:rsid w:val="005464F5"/>
    <w:rsid w:val="0055212A"/>
    <w:rsid w:val="00564FD4"/>
    <w:rsid w:val="00567750"/>
    <w:rsid w:val="00573656"/>
    <w:rsid w:val="00584652"/>
    <w:rsid w:val="005963E9"/>
    <w:rsid w:val="00597724"/>
    <w:rsid w:val="005D5A1B"/>
    <w:rsid w:val="005E007B"/>
    <w:rsid w:val="005E75AE"/>
    <w:rsid w:val="005F05DA"/>
    <w:rsid w:val="005F2982"/>
    <w:rsid w:val="005F337F"/>
    <w:rsid w:val="006146F5"/>
    <w:rsid w:val="00617BC7"/>
    <w:rsid w:val="0062156D"/>
    <w:rsid w:val="0062600C"/>
    <w:rsid w:val="006323F4"/>
    <w:rsid w:val="00632CA9"/>
    <w:rsid w:val="00636B57"/>
    <w:rsid w:val="006473F1"/>
    <w:rsid w:val="0065314F"/>
    <w:rsid w:val="0065525B"/>
    <w:rsid w:val="006635C0"/>
    <w:rsid w:val="006730D8"/>
    <w:rsid w:val="006A7B47"/>
    <w:rsid w:val="006A7DDC"/>
    <w:rsid w:val="006B6296"/>
    <w:rsid w:val="006C5E4A"/>
    <w:rsid w:val="006C6CEB"/>
    <w:rsid w:val="007046B5"/>
    <w:rsid w:val="007108E5"/>
    <w:rsid w:val="00720757"/>
    <w:rsid w:val="0072249E"/>
    <w:rsid w:val="00725590"/>
    <w:rsid w:val="00727F1C"/>
    <w:rsid w:val="00732647"/>
    <w:rsid w:val="00732EC8"/>
    <w:rsid w:val="00737C49"/>
    <w:rsid w:val="00742A2B"/>
    <w:rsid w:val="00746472"/>
    <w:rsid w:val="00756A26"/>
    <w:rsid w:val="0075745D"/>
    <w:rsid w:val="00757504"/>
    <w:rsid w:val="00766EBA"/>
    <w:rsid w:val="0077782E"/>
    <w:rsid w:val="0079077F"/>
    <w:rsid w:val="00791BD0"/>
    <w:rsid w:val="00794573"/>
    <w:rsid w:val="00796591"/>
    <w:rsid w:val="007A3296"/>
    <w:rsid w:val="007A3AD5"/>
    <w:rsid w:val="007A545E"/>
    <w:rsid w:val="007B4BFC"/>
    <w:rsid w:val="007C2186"/>
    <w:rsid w:val="007C27FF"/>
    <w:rsid w:val="007C7F98"/>
    <w:rsid w:val="007D1A1E"/>
    <w:rsid w:val="007D2128"/>
    <w:rsid w:val="007D6A2D"/>
    <w:rsid w:val="007E7C8E"/>
    <w:rsid w:val="007F1D92"/>
    <w:rsid w:val="007F3B07"/>
    <w:rsid w:val="00803814"/>
    <w:rsid w:val="00803CCC"/>
    <w:rsid w:val="00820F9E"/>
    <w:rsid w:val="00822D31"/>
    <w:rsid w:val="00844744"/>
    <w:rsid w:val="00846E9D"/>
    <w:rsid w:val="00850AD5"/>
    <w:rsid w:val="00855EA3"/>
    <w:rsid w:val="0085706D"/>
    <w:rsid w:val="0086663C"/>
    <w:rsid w:val="00873079"/>
    <w:rsid w:val="0087519D"/>
    <w:rsid w:val="008755F2"/>
    <w:rsid w:val="008802AA"/>
    <w:rsid w:val="00893E13"/>
    <w:rsid w:val="00897E1F"/>
    <w:rsid w:val="008A33D9"/>
    <w:rsid w:val="008A525F"/>
    <w:rsid w:val="008C4752"/>
    <w:rsid w:val="008D65DB"/>
    <w:rsid w:val="008E33DD"/>
    <w:rsid w:val="008E4782"/>
    <w:rsid w:val="008E6C7C"/>
    <w:rsid w:val="008F1F3B"/>
    <w:rsid w:val="009028D3"/>
    <w:rsid w:val="00907041"/>
    <w:rsid w:val="0091311E"/>
    <w:rsid w:val="00930085"/>
    <w:rsid w:val="00935211"/>
    <w:rsid w:val="00940DB0"/>
    <w:rsid w:val="00943F37"/>
    <w:rsid w:val="00944E98"/>
    <w:rsid w:val="00961541"/>
    <w:rsid w:val="00965CEE"/>
    <w:rsid w:val="00974E8C"/>
    <w:rsid w:val="00984049"/>
    <w:rsid w:val="00984CAD"/>
    <w:rsid w:val="00995283"/>
    <w:rsid w:val="00996B99"/>
    <w:rsid w:val="009B46C1"/>
    <w:rsid w:val="009D1BD3"/>
    <w:rsid w:val="009F43F2"/>
    <w:rsid w:val="00A03680"/>
    <w:rsid w:val="00A2193F"/>
    <w:rsid w:val="00A45114"/>
    <w:rsid w:val="00A46B10"/>
    <w:rsid w:val="00A53312"/>
    <w:rsid w:val="00A60460"/>
    <w:rsid w:val="00A717F7"/>
    <w:rsid w:val="00A75BA9"/>
    <w:rsid w:val="00A77309"/>
    <w:rsid w:val="00A809D4"/>
    <w:rsid w:val="00A828E8"/>
    <w:rsid w:val="00A8590D"/>
    <w:rsid w:val="00AA5293"/>
    <w:rsid w:val="00AB074C"/>
    <w:rsid w:val="00AC7727"/>
    <w:rsid w:val="00B00415"/>
    <w:rsid w:val="00B16457"/>
    <w:rsid w:val="00B21A7C"/>
    <w:rsid w:val="00B33D5A"/>
    <w:rsid w:val="00B3681B"/>
    <w:rsid w:val="00B37985"/>
    <w:rsid w:val="00B41B6A"/>
    <w:rsid w:val="00B4403F"/>
    <w:rsid w:val="00B4734D"/>
    <w:rsid w:val="00B519FA"/>
    <w:rsid w:val="00B66538"/>
    <w:rsid w:val="00B67698"/>
    <w:rsid w:val="00B7209A"/>
    <w:rsid w:val="00B734AF"/>
    <w:rsid w:val="00B81220"/>
    <w:rsid w:val="00B834CD"/>
    <w:rsid w:val="00B84B92"/>
    <w:rsid w:val="00B854A6"/>
    <w:rsid w:val="00BA0FC3"/>
    <w:rsid w:val="00BA6C8A"/>
    <w:rsid w:val="00BA74C5"/>
    <w:rsid w:val="00BD0383"/>
    <w:rsid w:val="00BE576D"/>
    <w:rsid w:val="00BF000E"/>
    <w:rsid w:val="00BF35D3"/>
    <w:rsid w:val="00BF78DF"/>
    <w:rsid w:val="00C05ED0"/>
    <w:rsid w:val="00C06DFE"/>
    <w:rsid w:val="00C106E1"/>
    <w:rsid w:val="00C12013"/>
    <w:rsid w:val="00C36E00"/>
    <w:rsid w:val="00C95864"/>
    <w:rsid w:val="00CB4E85"/>
    <w:rsid w:val="00CC0AF6"/>
    <w:rsid w:val="00CD184D"/>
    <w:rsid w:val="00CE2DCB"/>
    <w:rsid w:val="00D04D50"/>
    <w:rsid w:val="00D105B5"/>
    <w:rsid w:val="00D128CF"/>
    <w:rsid w:val="00D25747"/>
    <w:rsid w:val="00D3639B"/>
    <w:rsid w:val="00D437E1"/>
    <w:rsid w:val="00D44072"/>
    <w:rsid w:val="00D44331"/>
    <w:rsid w:val="00D457DA"/>
    <w:rsid w:val="00D60D87"/>
    <w:rsid w:val="00D6198B"/>
    <w:rsid w:val="00D652E8"/>
    <w:rsid w:val="00D71D38"/>
    <w:rsid w:val="00D80B9E"/>
    <w:rsid w:val="00D83BA1"/>
    <w:rsid w:val="00D85D6B"/>
    <w:rsid w:val="00D9218C"/>
    <w:rsid w:val="00DA593D"/>
    <w:rsid w:val="00DB1B77"/>
    <w:rsid w:val="00DB788B"/>
    <w:rsid w:val="00DD133A"/>
    <w:rsid w:val="00DE302E"/>
    <w:rsid w:val="00DE38E4"/>
    <w:rsid w:val="00E010A6"/>
    <w:rsid w:val="00E10FD0"/>
    <w:rsid w:val="00E14844"/>
    <w:rsid w:val="00E311E3"/>
    <w:rsid w:val="00E31473"/>
    <w:rsid w:val="00E347BE"/>
    <w:rsid w:val="00E4314C"/>
    <w:rsid w:val="00E45AD5"/>
    <w:rsid w:val="00E46C1E"/>
    <w:rsid w:val="00E6087A"/>
    <w:rsid w:val="00E61DBF"/>
    <w:rsid w:val="00E66DF6"/>
    <w:rsid w:val="00E74359"/>
    <w:rsid w:val="00E75EF8"/>
    <w:rsid w:val="00E7783E"/>
    <w:rsid w:val="00E910F6"/>
    <w:rsid w:val="00EA176F"/>
    <w:rsid w:val="00EB6BAB"/>
    <w:rsid w:val="00EB79F5"/>
    <w:rsid w:val="00EC1D00"/>
    <w:rsid w:val="00EC3531"/>
    <w:rsid w:val="00EC4500"/>
    <w:rsid w:val="00EC4569"/>
    <w:rsid w:val="00EC6575"/>
    <w:rsid w:val="00EE02EA"/>
    <w:rsid w:val="00EF6A56"/>
    <w:rsid w:val="00F04775"/>
    <w:rsid w:val="00F149CE"/>
    <w:rsid w:val="00F17B23"/>
    <w:rsid w:val="00F2329A"/>
    <w:rsid w:val="00F24588"/>
    <w:rsid w:val="00F31341"/>
    <w:rsid w:val="00F36E8E"/>
    <w:rsid w:val="00F44B44"/>
    <w:rsid w:val="00F554F9"/>
    <w:rsid w:val="00F56A6D"/>
    <w:rsid w:val="00F56E78"/>
    <w:rsid w:val="00F57645"/>
    <w:rsid w:val="00F84B95"/>
    <w:rsid w:val="00F84C3B"/>
    <w:rsid w:val="00F9379E"/>
    <w:rsid w:val="00F93A28"/>
    <w:rsid w:val="00F94F3A"/>
    <w:rsid w:val="00F95BAE"/>
    <w:rsid w:val="00F96F46"/>
    <w:rsid w:val="00FB1DEC"/>
    <w:rsid w:val="00FC09B9"/>
    <w:rsid w:val="00FC360E"/>
    <w:rsid w:val="00FD39DE"/>
    <w:rsid w:val="00FD5755"/>
    <w:rsid w:val="00FE017A"/>
    <w:rsid w:val="00FE7434"/>
    <w:rsid w:val="00FF0A3E"/>
    <w:rsid w:val="00FF3316"/>
    <w:rsid w:val="00FF78C8"/>
    <w:rsid w:val="00FF7C5E"/>
    <w:rsid w:val="359559ED"/>
    <w:rsid w:val="402E9687"/>
    <w:rsid w:val="6056ECC1"/>
    <w:rsid w:val="7C8D9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F7F86"/>
  <w15:docId w15:val="{8FC3D30F-9024-4608-809E-9691CCA3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6B6296"/>
    <w:pPr>
      <w:tabs>
        <w:tab w:val="left" w:pos="720"/>
      </w:tabs>
    </w:pPr>
    <w:rPr>
      <w:rFonts w:cstheme="minorBidi"/>
    </w:rPr>
  </w:style>
  <w:style w:type="paragraph" w:styleId="Heading1">
    <w:name w:val="heading 1"/>
    <w:basedOn w:val="Normal"/>
    <w:next w:val="BodyText"/>
    <w:link w:val="Heading1Char"/>
    <w:uiPriority w:val="9"/>
    <w:qFormat/>
    <w:rsid w:val="00355921"/>
    <w:pPr>
      <w:tabs>
        <w:tab w:val="clear" w:pos="720"/>
        <w:tab w:val="left" w:pos="273"/>
        <w:tab w:val="center" w:pos="5400"/>
      </w:tabs>
      <w:spacing w:before="0" w:after="0"/>
      <w:jc w:val="center"/>
      <w:outlineLvl w:val="0"/>
    </w:pPr>
    <w:rPr>
      <w:rFonts w:ascii="Verdana" w:hAnsi="Verdana"/>
      <w:b/>
      <w:noProof/>
      <w:sz w:val="28"/>
    </w:rPr>
  </w:style>
  <w:style w:type="paragraph" w:styleId="Heading2">
    <w:name w:val="heading 2"/>
    <w:basedOn w:val="Normal"/>
    <w:next w:val="BodyText"/>
    <w:link w:val="Heading2Char"/>
    <w:uiPriority w:val="9"/>
    <w:qFormat/>
    <w:rsid w:val="008F1F3B"/>
    <w:pPr>
      <w:tabs>
        <w:tab w:val="clear" w:pos="720"/>
      </w:tabs>
      <w:spacing w:before="0" w:after="360"/>
      <w:contextualSpacing/>
      <w:jc w:val="center"/>
      <w:outlineLvl w:val="1"/>
    </w:pPr>
    <w:rPr>
      <w:rFonts w:ascii="Verdana" w:hAnsi="Verdana"/>
      <w:b/>
    </w:rPr>
  </w:style>
  <w:style w:type="paragraph" w:styleId="Heading3">
    <w:name w:val="heading 3"/>
    <w:basedOn w:val="Normal"/>
    <w:next w:val="BodyText"/>
    <w:link w:val="Heading3Char"/>
    <w:uiPriority w:val="9"/>
    <w:qFormat/>
    <w:rsid w:val="008F1F3B"/>
    <w:pPr>
      <w:tabs>
        <w:tab w:val="clear" w:pos="720"/>
      </w:tabs>
      <w:spacing w:before="0" w:after="360"/>
      <w:contextualSpacing/>
      <w:jc w:val="center"/>
      <w:outlineLvl w:val="2"/>
    </w:pPr>
    <w:rPr>
      <w:rFonts w:ascii="Verdana" w:hAnsi="Verdana"/>
      <w:b/>
      <w:sz w:val="20"/>
      <w:szCs w:val="20"/>
    </w:rPr>
  </w:style>
  <w:style w:type="paragraph" w:styleId="Heading4">
    <w:name w:val="heading 4"/>
    <w:basedOn w:val="Normal"/>
    <w:next w:val="BodyText"/>
    <w:link w:val="Heading4Char"/>
    <w:uiPriority w:val="9"/>
    <w:qFormat/>
    <w:rsid w:val="006A7B47"/>
    <w:pPr>
      <w:numPr>
        <w:numId w:val="29"/>
      </w:numPr>
      <w:spacing w:before="100" w:beforeAutospacing="1" w:after="240"/>
      <w:outlineLvl w:val="3"/>
    </w:pPr>
    <w:rPr>
      <w:rFonts w:ascii="Lucida Bright" w:eastAsia="Times New Roman" w:hAnsi="Lucida Bright"/>
      <w:b/>
      <w:bCs/>
      <w:sz w:val="20"/>
      <w:szCs w:val="20"/>
    </w:rPr>
  </w:style>
  <w:style w:type="paragraph" w:styleId="Heading5">
    <w:name w:val="heading 5"/>
    <w:basedOn w:val="Heading4"/>
    <w:next w:val="BodyText"/>
    <w:link w:val="Heading5Char"/>
    <w:uiPriority w:val="9"/>
    <w:unhideWhenUsed/>
    <w:qFormat/>
    <w:rsid w:val="00AB074C"/>
    <w:pPr>
      <w:numPr>
        <w:ilvl w:val="1"/>
      </w:numPr>
      <w:outlineLvl w:val="4"/>
    </w:pPr>
    <w:rPr>
      <w:b w:val="0"/>
      <w:i/>
    </w:rPr>
  </w:style>
  <w:style w:type="paragraph" w:styleId="Heading6">
    <w:name w:val="heading 6"/>
    <w:basedOn w:val="Heading3"/>
    <w:next w:val="Normal"/>
    <w:link w:val="Heading6Char"/>
    <w:uiPriority w:val="9"/>
    <w:unhideWhenUsed/>
    <w:qFormat/>
    <w:rsid w:val="00F2329A"/>
    <w:pPr>
      <w:numPr>
        <w:ilvl w:val="2"/>
        <w:numId w:val="29"/>
      </w:numPr>
      <w:spacing w:before="120" w:after="240"/>
      <w:contextualSpacing w:val="0"/>
      <w:jc w:val="left"/>
      <w:outlineLvl w:val="5"/>
    </w:pPr>
    <w:rPr>
      <w:rFonts w:ascii="Lucida Bright" w:hAnsi="Lucida Bright"/>
      <w:b w:val="0"/>
    </w:rPr>
  </w:style>
  <w:style w:type="paragraph" w:styleId="Heading7">
    <w:name w:val="heading 7"/>
    <w:basedOn w:val="Normal"/>
    <w:next w:val="Normal"/>
    <w:link w:val="Heading7Char"/>
    <w:uiPriority w:val="99"/>
    <w:qFormat/>
    <w:rsid w:val="00E347BE"/>
    <w:pPr>
      <w:numPr>
        <w:ilvl w:val="3"/>
        <w:numId w:val="29"/>
      </w:numPr>
      <w:spacing w:before="240" w:after="60"/>
      <w:outlineLvl w:val="6"/>
    </w:pPr>
    <w:rPr>
      <w:rFonts w:ascii="Lucida Bright" w:hAnsi="Lucida Bright"/>
      <w:sz w:val="20"/>
    </w:rPr>
  </w:style>
  <w:style w:type="paragraph" w:styleId="Heading8">
    <w:name w:val="heading 8"/>
    <w:basedOn w:val="Normal"/>
    <w:next w:val="Normal"/>
    <w:link w:val="Heading8Char"/>
    <w:uiPriority w:val="99"/>
    <w:qFormat/>
    <w:rsid w:val="00AB074C"/>
    <w:pPr>
      <w:spacing w:before="240" w:after="60"/>
      <w:outlineLvl w:val="7"/>
    </w:pPr>
    <w:rPr>
      <w:i/>
      <w:iCs/>
    </w:rPr>
  </w:style>
  <w:style w:type="paragraph" w:styleId="Heading9">
    <w:name w:val="heading 9"/>
    <w:basedOn w:val="Normal"/>
    <w:next w:val="Normal"/>
    <w:link w:val="Heading9Char"/>
    <w:uiPriority w:val="99"/>
    <w:qFormat/>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921"/>
    <w:rPr>
      <w:rFonts w:ascii="Verdana" w:hAnsi="Verdana" w:cstheme="minorBidi"/>
      <w:b/>
      <w:noProof/>
      <w:sz w:val="28"/>
    </w:rPr>
  </w:style>
  <w:style w:type="character" w:customStyle="1" w:styleId="Heading2Char">
    <w:name w:val="Heading 2 Char"/>
    <w:basedOn w:val="DefaultParagraphFont"/>
    <w:link w:val="Heading2"/>
    <w:uiPriority w:val="9"/>
    <w:rsid w:val="008F1F3B"/>
    <w:rPr>
      <w:rFonts w:ascii="Verdana" w:hAnsi="Verdana" w:cstheme="minorBidi"/>
      <w:b/>
    </w:rPr>
  </w:style>
  <w:style w:type="character" w:customStyle="1" w:styleId="Heading3Char">
    <w:name w:val="Heading 3 Char"/>
    <w:basedOn w:val="DefaultParagraphFont"/>
    <w:link w:val="Heading3"/>
    <w:uiPriority w:val="9"/>
    <w:rsid w:val="008F1F3B"/>
    <w:rPr>
      <w:rFonts w:ascii="Verdana" w:hAnsi="Verdana" w:cstheme="minorBidi"/>
      <w:b/>
      <w:sz w:val="20"/>
      <w:szCs w:val="20"/>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Verdana" w:eastAsiaTheme="majorEastAsia" w:hAnsi="Verdana" w:cstheme="majorBidi"/>
      <w:b/>
      <w:bCs/>
      <w:spacing w:val="5"/>
      <w:kern w:val="28"/>
      <w:sz w:val="52"/>
      <w:szCs w:val="52"/>
    </w:rPr>
  </w:style>
  <w:style w:type="paragraph" w:styleId="ListParagraph">
    <w:name w:val="List Paragraph"/>
    <w:basedOn w:val="BodyText"/>
    <w:uiPriority w:val="34"/>
    <w:unhideWhenUsed/>
    <w:qFormat/>
    <w:rsid w:val="00AB074C"/>
    <w:pPr>
      <w:ind w:hanging="720"/>
      <w:contextualSpacing/>
    </w:pPr>
  </w:style>
  <w:style w:type="paragraph" w:styleId="BodyText">
    <w:name w:val="Body Text"/>
    <w:basedOn w:val="Normal"/>
    <w:link w:val="BodyTextChar"/>
    <w:qFormat/>
    <w:rsid w:val="00C12013"/>
    <w:pPr>
      <w:tabs>
        <w:tab w:val="clear" w:pos="720"/>
      </w:tabs>
      <w:spacing w:before="0" w:after="240"/>
      <w:jc w:val="both"/>
    </w:pPr>
    <w:rPr>
      <w:rFonts w:ascii="Lucida Bright" w:hAnsi="Lucida Bright"/>
      <w:sz w:val="20"/>
      <w:szCs w:val="20"/>
    </w:rPr>
  </w:style>
  <w:style w:type="character" w:customStyle="1" w:styleId="BodyTextChar">
    <w:name w:val="Body Text Char"/>
    <w:basedOn w:val="DefaultParagraphFont"/>
    <w:link w:val="BodyText"/>
    <w:rsid w:val="00C12013"/>
    <w:rPr>
      <w:rFonts w:ascii="Lucida Bright" w:hAnsi="Lucida Bright" w:cstheme="minorBidi"/>
      <w:sz w:val="20"/>
      <w:szCs w:val="20"/>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6A7B47"/>
    <w:rPr>
      <w:rFonts w:ascii="Lucida Bright" w:eastAsia="Times New Roman" w:hAnsi="Lucida Bright" w:cstheme="minorBidi"/>
      <w:b/>
      <w:bCs/>
      <w:sz w:val="20"/>
      <w:szCs w:val="20"/>
    </w:rPr>
  </w:style>
  <w:style w:type="character" w:customStyle="1" w:styleId="Heading5Char">
    <w:name w:val="Heading 5 Char"/>
    <w:basedOn w:val="DefaultParagraphFont"/>
    <w:link w:val="Heading5"/>
    <w:uiPriority w:val="9"/>
    <w:rsid w:val="00AB074C"/>
    <w:rPr>
      <w:rFonts w:ascii="Verdana" w:eastAsiaTheme="majorEastAsia" w:hAnsi="Verdana" w:cstheme="majorBidi"/>
      <w:i/>
      <w:iCs/>
      <w:szCs w:val="26"/>
    </w:rPr>
  </w:style>
  <w:style w:type="character" w:customStyle="1" w:styleId="Heading6Char">
    <w:name w:val="Heading 6 Char"/>
    <w:basedOn w:val="DefaultParagraphFont"/>
    <w:link w:val="Heading6"/>
    <w:uiPriority w:val="9"/>
    <w:rsid w:val="00F2329A"/>
    <w:rPr>
      <w:rFonts w:ascii="Lucida Bright" w:hAnsi="Lucida Bright" w:cstheme="minorBidi"/>
      <w:sz w:val="20"/>
      <w:szCs w:val="20"/>
    </w:rPr>
  </w:style>
  <w:style w:type="paragraph" w:styleId="Subtitle">
    <w:name w:val="Subtitle"/>
    <w:basedOn w:val="Title"/>
    <w:next w:val="BodyText"/>
    <w:link w:val="SubtitleChar"/>
    <w:uiPriority w:val="11"/>
    <w:unhideWhenUsed/>
    <w:qFormat/>
    <w:rsid w:val="00AB074C"/>
    <w:pPr>
      <w:ind w:left="720"/>
    </w:pPr>
    <w:rPr>
      <w:i/>
      <w:iCs/>
      <w:spacing w:val="15"/>
      <w:sz w:val="48"/>
    </w:rPr>
  </w:style>
  <w:style w:type="character" w:customStyle="1" w:styleId="SubtitleChar">
    <w:name w:val="Subtitle Char"/>
    <w:basedOn w:val="DefaultParagraphFont"/>
    <w:link w:val="Subtitle"/>
    <w:uiPriority w:val="11"/>
    <w:rsid w:val="00AB074C"/>
    <w:rPr>
      <w:rFonts w:ascii="Verdana" w:eastAsiaTheme="majorEastAsia" w:hAnsi="Verdan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E347BE"/>
    <w:rPr>
      <w:rFonts w:ascii="Lucida Bright" w:hAnsi="Lucida Bright" w:cstheme="minorBidi"/>
      <w:sz w:val="20"/>
    </w:rPr>
  </w:style>
  <w:style w:type="character" w:customStyle="1" w:styleId="Heading8Char">
    <w:name w:val="Heading 8 Char"/>
    <w:basedOn w:val="DefaultParagraphFont"/>
    <w:link w:val="Heading8"/>
    <w:uiPriority w:val="99"/>
    <w:rsid w:val="00AB074C"/>
    <w:rPr>
      <w:rFonts w:cstheme="minorBidi"/>
      <w:i/>
      <w:iCs/>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B00415"/>
    <w:pPr>
      <w:spacing w:line="360" w:lineRule="auto"/>
      <w:ind w:left="360"/>
      <w:contextualSpacing/>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uiPriority w:val="39"/>
    <w:rsid w:val="00AB074C"/>
  </w:style>
  <w:style w:type="paragraph" w:styleId="TOC2">
    <w:name w:val="toc 2"/>
    <w:basedOn w:val="Normal"/>
    <w:next w:val="Normal"/>
    <w:autoRedefine/>
    <w:uiPriority w:val="39"/>
    <w:rsid w:val="00AB074C"/>
    <w:pPr>
      <w:ind w:left="240"/>
    </w:pPr>
  </w:style>
  <w:style w:type="paragraph" w:styleId="TOC3">
    <w:name w:val="toc 3"/>
    <w:basedOn w:val="Normal"/>
    <w:next w:val="Normal"/>
    <w:autoRedefine/>
    <w:uiPriority w:val="39"/>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rsid w:val="00AB074C"/>
    <w:pPr>
      <w:tabs>
        <w:tab w:val="center" w:pos="4320"/>
        <w:tab w:val="right" w:pos="8640"/>
      </w:tabs>
    </w:pPr>
  </w:style>
  <w:style w:type="character" w:customStyle="1" w:styleId="HeaderChar">
    <w:name w:val="Header Char"/>
    <w:basedOn w:val="DefaultParagraphFont"/>
    <w:link w:val="Header"/>
    <w:rsid w:val="00AB074C"/>
    <w:rPr>
      <w:rFonts w:cstheme="minorBidi"/>
      <w:sz w:val="24"/>
      <w:szCs w:val="24"/>
    </w:rPr>
  </w:style>
  <w:style w:type="paragraph" w:styleId="Footer">
    <w:name w:val="footer"/>
    <w:basedOn w:val="Normal"/>
    <w:link w:val="FooterChar"/>
    <w:rsid w:val="00AB074C"/>
    <w:pPr>
      <w:tabs>
        <w:tab w:val="center" w:pos="4320"/>
        <w:tab w:val="right" w:pos="8640"/>
      </w:tabs>
    </w:pPr>
  </w:style>
  <w:style w:type="character" w:customStyle="1" w:styleId="FooterChar">
    <w:name w:val="Footer Char"/>
    <w:basedOn w:val="DefaultParagraphFont"/>
    <w:link w:val="Footer"/>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Lucida Bright" w:hAnsi="Lucida Bright" w:cstheme="minorBidi"/>
      <w:sz w:val="20"/>
      <w:szCs w:val="20"/>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uiPriority w:val="99"/>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table" w:customStyle="1" w:styleId="TableGrid10">
    <w:name w:val="Table Grid1"/>
    <w:basedOn w:val="TableNormal"/>
    <w:next w:val="TableGrid"/>
    <w:rsid w:val="00EB6BAB"/>
    <w:pPr>
      <w:widowControl w:val="0"/>
      <w:autoSpaceDE w:val="0"/>
      <w:autoSpaceDN w:val="0"/>
      <w:adjustRightInd w:val="0"/>
      <w:spacing w:before="0" w:after="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95283"/>
    <w:pPr>
      <w:spacing w:before="240" w:line="259" w:lineRule="auto"/>
      <w:outlineLvl w:val="9"/>
    </w:pPr>
    <w:rPr>
      <w:rFonts w:asciiTheme="majorHAnsi" w:hAnsiTheme="majorHAnsi"/>
      <w:b w:val="0"/>
      <w:bCs/>
      <w:color w:val="365F91" w:themeColor="accent1" w:themeShade="BF"/>
      <w:sz w:val="32"/>
      <w:szCs w:val="32"/>
    </w:rPr>
  </w:style>
  <w:style w:type="character" w:styleId="PlaceholderText">
    <w:name w:val="Placeholder Text"/>
    <w:basedOn w:val="DefaultParagraphFont"/>
    <w:uiPriority w:val="99"/>
    <w:semiHidden/>
    <w:rsid w:val="00B00415"/>
    <w:rPr>
      <w:color w:val="808080"/>
    </w:rPr>
  </w:style>
  <w:style w:type="paragraph" w:customStyle="1" w:styleId="BodyTextIn">
    <w:name w:val="Body Text In"/>
    <w:basedOn w:val="Normal"/>
    <w:rsid w:val="00935211"/>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after="0"/>
      <w:ind w:left="720"/>
      <w:jc w:val="both"/>
    </w:pPr>
    <w:rPr>
      <w:rFonts w:ascii="Baskerville Old Face" w:eastAsia="Times New Roman" w:hAnsi="Baskerville Old Face" w:cs="Baskerville Old Face"/>
      <w:color w:val="000000"/>
    </w:rPr>
  </w:style>
  <w:style w:type="paragraph" w:styleId="Revision">
    <w:name w:val="Revision"/>
    <w:hidden/>
    <w:uiPriority w:val="99"/>
    <w:semiHidden/>
    <w:rsid w:val="00E6087A"/>
    <w:pPr>
      <w:spacing w:before="0" w:after="0"/>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301191">
      <w:bodyDiv w:val="1"/>
      <w:marLeft w:val="0"/>
      <w:marRight w:val="0"/>
      <w:marTop w:val="0"/>
      <w:marBottom w:val="0"/>
      <w:divBdr>
        <w:top w:val="none" w:sz="0" w:space="0" w:color="auto"/>
        <w:left w:val="none" w:sz="0" w:space="0" w:color="auto"/>
        <w:bottom w:val="none" w:sz="0" w:space="0" w:color="auto"/>
        <w:right w:val="none" w:sz="0" w:space="0" w:color="auto"/>
      </w:divBdr>
    </w:div>
    <w:div w:id="1353147963">
      <w:bodyDiv w:val="1"/>
      <w:marLeft w:val="0"/>
      <w:marRight w:val="0"/>
      <w:marTop w:val="0"/>
      <w:marBottom w:val="0"/>
      <w:divBdr>
        <w:top w:val="none" w:sz="0" w:space="0" w:color="auto"/>
        <w:left w:val="none" w:sz="0" w:space="0" w:color="auto"/>
        <w:bottom w:val="none" w:sz="0" w:space="0" w:color="auto"/>
        <w:right w:val="none" w:sz="0" w:space="0" w:color="auto"/>
      </w:divBdr>
    </w:div>
    <w:div w:id="1699043899">
      <w:bodyDiv w:val="1"/>
      <w:marLeft w:val="0"/>
      <w:marRight w:val="0"/>
      <w:marTop w:val="0"/>
      <w:marBottom w:val="0"/>
      <w:divBdr>
        <w:top w:val="none" w:sz="0" w:space="0" w:color="auto"/>
        <w:left w:val="none" w:sz="0" w:space="0" w:color="auto"/>
        <w:bottom w:val="none" w:sz="0" w:space="0" w:color="auto"/>
        <w:right w:val="none" w:sz="0" w:space="0" w:color="auto"/>
      </w:divBdr>
    </w:div>
    <w:div w:id="2042167541">
      <w:bodyDiv w:val="1"/>
      <w:marLeft w:val="0"/>
      <w:marRight w:val="0"/>
      <w:marTop w:val="0"/>
      <w:marBottom w:val="0"/>
      <w:divBdr>
        <w:top w:val="none" w:sz="0" w:space="0" w:color="auto"/>
        <w:left w:val="none" w:sz="0" w:space="0" w:color="auto"/>
        <w:bottom w:val="none" w:sz="0" w:space="0" w:color="auto"/>
        <w:right w:val="none" w:sz="0" w:space="0" w:color="auto"/>
      </w:divBdr>
    </w:div>
    <w:div w:id="2042703831">
      <w:bodyDiv w:val="1"/>
      <w:marLeft w:val="0"/>
      <w:marRight w:val="0"/>
      <w:marTop w:val="0"/>
      <w:marBottom w:val="0"/>
      <w:divBdr>
        <w:top w:val="none" w:sz="0" w:space="0" w:color="auto"/>
        <w:left w:val="none" w:sz="0" w:space="0" w:color="auto"/>
        <w:bottom w:val="none" w:sz="0" w:space="0" w:color="auto"/>
        <w:right w:val="none" w:sz="0" w:space="0" w:color="auto"/>
      </w:divBdr>
    </w:div>
    <w:div w:id="2044095094">
      <w:bodyDiv w:val="1"/>
      <w:marLeft w:val="0"/>
      <w:marRight w:val="0"/>
      <w:marTop w:val="0"/>
      <w:marBottom w:val="0"/>
      <w:divBdr>
        <w:top w:val="none" w:sz="0" w:space="0" w:color="auto"/>
        <w:left w:val="none" w:sz="0" w:space="0" w:color="auto"/>
        <w:bottom w:val="none" w:sz="0" w:space="0" w:color="auto"/>
        <w:right w:val="none" w:sz="0" w:space="0" w:color="auto"/>
      </w:divBdr>
    </w:div>
    <w:div w:id="211335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http://www.tceq.state.tx.us/assets/white-lion/logo_tceq.gif" TargetMode="External"/><Relationship Id="rId17" Type="http://schemas.openxmlformats.org/officeDocument/2006/relationships/header" Target="header4.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FE86888281F2C4EBFA2566A824373BD" ma:contentTypeVersion="7" ma:contentTypeDescription="Create a new document." ma:contentTypeScope="" ma:versionID="747ad1f13d5b1dc9790d7c5d1006bf30">
  <xsd:schema xmlns:xsd="http://www.w3.org/2001/XMLSchema" xmlns:xs="http://www.w3.org/2001/XMLSchema" xmlns:p="http://schemas.microsoft.com/office/2006/metadata/properties" xmlns:ns2="1e6f1ae1-2919-4f80-9846-c509d9b1ab66" xmlns:ns3="7b87925f-9661-479b-a788-4fbdb1170954" targetNamespace="http://schemas.microsoft.com/office/2006/metadata/properties" ma:root="true" ma:fieldsID="fd267db0931f1995d2737dd32f710720" ns2:_="" ns3:_="">
    <xsd:import namespace="1e6f1ae1-2919-4f80-9846-c509d9b1ab66"/>
    <xsd:import namespace="7b87925f-9661-479b-a788-4fbdb1170954"/>
    <xsd:element name="properties">
      <xsd:complexType>
        <xsd:sequence>
          <xsd:element name="documentManagement">
            <xsd:complexType>
              <xsd:all>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f1ae1-2919-4f80-9846-c509d9b1ab66" elementFormDefault="qualified">
    <xsd:import namespace="http://schemas.microsoft.com/office/2006/documentManagement/types"/>
    <xsd:import namespace="http://schemas.microsoft.com/office/infopath/2007/PartnerControls"/>
    <xsd:element name="TaxKeywordTaxHTField" ma:index="8" ma:taxonomy="true" ma:internalName="TaxKeywordTaxHTField" ma:taxonomyFieldName="TaxKeyword" ma:displayName="Enterprise Keywords" ma:readOnly="false" ma:fieldId="{23f27201-bee3-471e-b2e7-b64fd8b7ca38}" ma:taxonomyMulti="true" ma:sspId="d843331a-5832-43d4-89ab-8e4db81a9baf"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6219ba3b-089c-419d-8a17-9e8a7c4d4d84}" ma:internalName="TaxCatchAll" ma:showField="CatchAllData" ma:web="1e6f1ae1-2919-4f80-9846-c509d9b1ab6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219ba3b-089c-419d-8a17-9e8a7c4d4d84}" ma:internalName="TaxCatchAllLabel" ma:readOnly="true" ma:showField="CatchAllDataLabel" ma:web="1e6f1ae1-2919-4f80-9846-c509d9b1ab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87925f-9661-479b-a788-4fbdb117095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e6f1ae1-2919-4f80-9846-c509d9b1ab66">
      <Terms xmlns="http://schemas.microsoft.com/office/infopath/2007/PartnerControls">
        <TermInfo xmlns="http://schemas.microsoft.com/office/infopath/2007/PartnerControls">
          <TermName xmlns="http://schemas.microsoft.com/office/infopath/2007/PartnerControls">Water Rights Permitting and Availability Section</TermName>
          <TermId xmlns="http://schemas.microsoft.com/office/infopath/2007/PartnerControls">71927b01-0933-4e32-947a-d7511b22a2bc</TermId>
        </TermInfo>
      </Terms>
    </TaxKeywordTaxHTField>
    <TaxCatchAll xmlns="1e6f1ae1-2919-4f80-9846-c509d9b1ab66">
      <Value>17</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DFDDF9-7A5D-48DE-8109-190A2AD9496E}">
  <ds:schemaRefs>
    <ds:schemaRef ds:uri="http://schemas.openxmlformats.org/officeDocument/2006/bibliography"/>
  </ds:schemaRefs>
</ds:datastoreItem>
</file>

<file path=customXml/itemProps2.xml><?xml version="1.0" encoding="utf-8"?>
<ds:datastoreItem xmlns:ds="http://schemas.openxmlformats.org/officeDocument/2006/customXml" ds:itemID="{D6C7B2C3-3265-430E-968D-EB49AFC9A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f1ae1-2919-4f80-9846-c509d9b1ab66"/>
    <ds:schemaRef ds:uri="7b87925f-9661-479b-a788-4fbdb1170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CCF642-8399-4B27-9CB8-D4A5574A4A1D}">
  <ds:schemaRefs>
    <ds:schemaRef ds:uri="http://purl.org/dc/elements/1.1/"/>
    <ds:schemaRef ds:uri="http://schemas.microsoft.com/office/infopath/2007/PartnerControls"/>
    <ds:schemaRef ds:uri="http://schemas.openxmlformats.org/package/2006/metadata/core-properties"/>
    <ds:schemaRef ds:uri="http://purl.org/dc/terms/"/>
    <ds:schemaRef ds:uri="7b87925f-9661-479b-a788-4fbdb1170954"/>
    <ds:schemaRef ds:uri="1e6f1ae1-2919-4f80-9846-c509d9b1ab66"/>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A86170E-3DE4-4B08-98C2-FEC3060219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6815</Words>
  <Characters>38852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Drought Contingency Plan for a Retail Public Water Supplier</vt:lpstr>
    </vt:vector>
  </TitlesOfParts>
  <Company>TCEQ</Company>
  <LinksUpToDate>false</LinksUpToDate>
  <CharactersWithSpaces>45576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Drought Contingency Plan for a Retail Public Water Supplier</dc:title>
  <dc:creator>TexasCommissiononEnvironmentalQuality@tceq.state.tx.us</dc:creator>
  <cp:keywords>Water Rights Permitting and Availability Section</cp:keywords>
  <cp:lastModifiedBy>Jade Rutledge</cp:lastModifiedBy>
  <cp:revision>2</cp:revision>
  <cp:lastPrinted>2022-06-09T19:27:00Z</cp:lastPrinted>
  <dcterms:created xsi:type="dcterms:W3CDTF">2023-10-17T15:17:00Z</dcterms:created>
  <dcterms:modified xsi:type="dcterms:W3CDTF">2023-10-17T15:17:00Z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0x0101003FE86888281F2C4EBFA2566A824373BD</vt:lpwstr>
  </property>
  <property fmtid="{D5CDD505-2E9C-101B-9397-08002B2CF9AE}" pid="3" name="TaxKeyword">
    <vt:lpwstr>17;#Water Rights Permitting and Availability Section|71927b01-0933-4e32-947a-d7511b22a2bc</vt:lpwstr>
  </property>
</Properties>
</file>